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6A" w:rsidRPr="00272CEB" w:rsidRDefault="00B80DA8" w:rsidP="00272CEB">
      <w:pPr>
        <w:jc w:val="center"/>
        <w:rPr>
          <w:rFonts w:ascii="微軟正黑體" w:eastAsia="微軟正黑體" w:hAnsi="微軟正黑體"/>
          <w:sz w:val="36"/>
        </w:rPr>
      </w:pPr>
      <w:r w:rsidRPr="00272CEB">
        <w:rPr>
          <w:rFonts w:ascii="微軟正黑體" w:eastAsia="微軟正黑體" w:hAnsi="微軟正黑體" w:hint="eastAsia"/>
          <w:sz w:val="36"/>
        </w:rPr>
        <w:t>臺中市立大甲國民中學10</w:t>
      </w:r>
      <w:r w:rsidRPr="00272CEB">
        <w:rPr>
          <w:rFonts w:ascii="微軟正黑體" w:eastAsia="微軟正黑體" w:hAnsi="微軟正黑體"/>
          <w:sz w:val="36"/>
        </w:rPr>
        <w:t>9</w:t>
      </w:r>
      <w:r w:rsidRPr="00272CEB">
        <w:rPr>
          <w:rFonts w:ascii="微軟正黑體" w:eastAsia="微軟正黑體" w:hAnsi="微軟正黑體" w:hint="eastAsia"/>
          <w:sz w:val="36"/>
        </w:rPr>
        <w:t>學年度第</w:t>
      </w:r>
      <w:r w:rsidR="00BA048C" w:rsidRPr="00272CEB">
        <w:rPr>
          <w:rFonts w:ascii="微軟正黑體" w:eastAsia="微軟正黑體" w:hAnsi="微軟正黑體" w:hint="eastAsia"/>
          <w:sz w:val="36"/>
        </w:rPr>
        <w:t>2</w:t>
      </w:r>
      <w:r w:rsidRPr="00272CEB">
        <w:rPr>
          <w:rFonts w:ascii="微軟正黑體" w:eastAsia="微軟正黑體" w:hAnsi="微軟正黑體" w:hint="eastAsia"/>
          <w:sz w:val="36"/>
        </w:rPr>
        <w:t>學期行事曆</w:t>
      </w:r>
      <w:r w:rsidR="00337B5D" w:rsidRPr="00272CEB">
        <w:rPr>
          <w:rFonts w:ascii="微軟正黑體" w:eastAsia="微軟正黑體" w:hAnsi="微軟正黑體" w:hint="eastAsia"/>
          <w:sz w:val="36"/>
        </w:rPr>
        <w:t>(</w:t>
      </w:r>
      <w:del w:id="0" w:author="js7 wang" w:date="2020-12-05T06:19:00Z">
        <w:r w:rsidR="00337B5D" w:rsidRPr="00272CEB" w:rsidDel="00BF22A5">
          <w:rPr>
            <w:rFonts w:ascii="微軟正黑體" w:eastAsia="微軟正黑體" w:hAnsi="微軟正黑體" w:hint="eastAsia"/>
            <w:sz w:val="36"/>
          </w:rPr>
          <w:delText>1091</w:delText>
        </w:r>
        <w:r w:rsidR="00A60217" w:rsidRPr="00272CEB" w:rsidDel="00BF22A5">
          <w:rPr>
            <w:rFonts w:ascii="微軟正黑體" w:eastAsia="微軟正黑體" w:hAnsi="微軟正黑體" w:hint="eastAsia"/>
            <w:sz w:val="36"/>
          </w:rPr>
          <w:delText>201</w:delText>
        </w:r>
      </w:del>
      <w:r w:rsidR="00D02A25" w:rsidRPr="00272CEB">
        <w:rPr>
          <w:rFonts w:ascii="微軟正黑體" w:eastAsia="微軟正黑體" w:hAnsi="微軟正黑體" w:hint="eastAsia"/>
          <w:sz w:val="36"/>
        </w:rPr>
        <w:t>0</w:t>
      </w:r>
      <w:ins w:id="1" w:author="js7 wang" w:date="2020-12-05T06:19:00Z">
        <w:r w:rsidR="00BF22A5" w:rsidRPr="00272CEB">
          <w:rPr>
            <w:rFonts w:ascii="微軟正黑體" w:eastAsia="微軟正黑體" w:hAnsi="微軟正黑體" w:hint="eastAsia"/>
            <w:sz w:val="36"/>
          </w:rPr>
          <w:t>2</w:t>
        </w:r>
      </w:ins>
      <w:r w:rsidR="00AC6A7F" w:rsidRPr="00272CEB">
        <w:rPr>
          <w:rFonts w:ascii="微軟正黑體" w:eastAsia="微軟正黑體" w:hAnsi="微軟正黑體" w:hint="eastAsia"/>
          <w:sz w:val="36"/>
        </w:rPr>
        <w:t>1</w:t>
      </w:r>
      <w:r w:rsidR="00890B8C" w:rsidRPr="00272CEB">
        <w:rPr>
          <w:rFonts w:ascii="微軟正黑體" w:eastAsia="微軟正黑體" w:hAnsi="微軟正黑體" w:hint="eastAsia"/>
          <w:sz w:val="36"/>
        </w:rPr>
        <w:t>8</w:t>
      </w:r>
      <w:r w:rsidR="00337B5D" w:rsidRPr="00272CEB">
        <w:rPr>
          <w:rFonts w:ascii="微軟正黑體" w:eastAsia="微軟正黑體" w:hAnsi="微軟正黑體" w:hint="eastAsia"/>
          <w:sz w:val="36"/>
        </w:rPr>
        <w:t>)</w:t>
      </w:r>
    </w:p>
    <w:p w:rsidR="00155D29" w:rsidRDefault="00155D29" w:rsidP="00155D29">
      <w:pPr>
        <w:jc w:val="center"/>
        <w:rPr>
          <w:rFonts w:asciiTheme="minorEastAsia" w:hAnsiTheme="minorEastAsia"/>
          <w:szCs w:val="24"/>
        </w:rPr>
      </w:pPr>
      <w:r w:rsidRPr="00155D29">
        <w:rPr>
          <w:rFonts w:asciiTheme="minorEastAsia" w:hAnsiTheme="minorEastAsia"/>
          <w:szCs w:val="24"/>
          <w:highlight w:val="yellow"/>
        </w:rPr>
        <w:t>因應教育部調整上課日修正學期行事曆</w:t>
      </w:r>
    </w:p>
    <w:p w:rsidR="00FE1F52" w:rsidRPr="005C1590" w:rsidRDefault="00BA048C" w:rsidP="00FE1F5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二</w:t>
      </w:r>
      <w:r w:rsidR="00FE1F52" w:rsidRPr="005C1590">
        <w:rPr>
          <w:rFonts w:asciiTheme="minorEastAsia" w:hAnsiTheme="minorEastAsia" w:hint="eastAsia"/>
          <w:szCs w:val="24"/>
        </w:rPr>
        <w:t>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32"/>
        <w:gridCol w:w="567"/>
        <w:gridCol w:w="3118"/>
        <w:gridCol w:w="3515"/>
        <w:gridCol w:w="2722"/>
        <w:gridCol w:w="3119"/>
        <w:gridCol w:w="1359"/>
      </w:tblGrid>
      <w:tr w:rsidR="00FE1F52" w:rsidRPr="005C1590" w:rsidTr="008C5F35">
        <w:tc>
          <w:tcPr>
            <w:tcW w:w="456" w:type="dxa"/>
            <w:shd w:val="clear" w:color="auto" w:fill="FFD966" w:themeFill="accent4" w:themeFillTint="99"/>
            <w:vAlign w:val="center"/>
          </w:tcPr>
          <w:p w:rsidR="00FE1F52" w:rsidRPr="005C1590" w:rsidRDefault="00FE1F52" w:rsidP="00AA54ED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週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E1F52" w:rsidRPr="005C1590" w:rsidRDefault="00FE1F52" w:rsidP="00AA54ED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E1F52" w:rsidRPr="005C1590" w:rsidRDefault="00FE1F52" w:rsidP="00AA54ED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E1F52" w:rsidRPr="00F1148C" w:rsidRDefault="00FE1F52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F1148C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E1F52" w:rsidRPr="00F1148C" w:rsidRDefault="00FE1F52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F1148C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E1F52" w:rsidRPr="00F1148C" w:rsidRDefault="00FE1F52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F1148C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E1F52" w:rsidRPr="00F1148C" w:rsidRDefault="00FE1F52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F1148C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E1F52" w:rsidRPr="00F1148C" w:rsidRDefault="00FE1F52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F1148C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FB4DAF" w:rsidRPr="005C1590" w:rsidTr="008C5F35">
        <w:tc>
          <w:tcPr>
            <w:tcW w:w="456" w:type="dxa"/>
            <w:vMerge w:val="restart"/>
          </w:tcPr>
          <w:p w:rsidR="00FB4DAF" w:rsidRPr="005C1590" w:rsidRDefault="00FB4DAF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</w:tcPr>
          <w:p w:rsidR="00FB4DAF" w:rsidRPr="005C1590" w:rsidRDefault="00FB4DAF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17</w:t>
            </w:r>
          </w:p>
        </w:tc>
        <w:tc>
          <w:tcPr>
            <w:tcW w:w="567" w:type="dxa"/>
          </w:tcPr>
          <w:p w:rsidR="00FB4DAF" w:rsidRPr="005C1590" w:rsidRDefault="00FB4DAF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118" w:type="dxa"/>
          </w:tcPr>
          <w:p w:rsidR="00FB4DAF" w:rsidRPr="005C1590" w:rsidRDefault="00FB4DAF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行政人員</w:t>
            </w:r>
            <w:r w:rsidR="00DE4615">
              <w:rPr>
                <w:rFonts w:asciiTheme="minorEastAsia" w:hAnsiTheme="minorEastAsia" w:hint="eastAsia"/>
                <w:szCs w:val="24"/>
              </w:rPr>
              <w:t>開始</w:t>
            </w:r>
            <w:r>
              <w:rPr>
                <w:rFonts w:asciiTheme="minorEastAsia" w:hAnsiTheme="minorEastAsia" w:hint="eastAsia"/>
                <w:szCs w:val="24"/>
              </w:rPr>
              <w:t>上班</w:t>
            </w:r>
          </w:p>
        </w:tc>
        <w:tc>
          <w:tcPr>
            <w:tcW w:w="3515" w:type="dxa"/>
          </w:tcPr>
          <w:p w:rsidR="00FB4DAF" w:rsidRPr="005C1590" w:rsidRDefault="00FB4DAF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2" w:type="dxa"/>
          </w:tcPr>
          <w:p w:rsidR="00FB4DAF" w:rsidRPr="005C1590" w:rsidRDefault="00FB4DAF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8F5104" w:rsidRDefault="008F5104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FB4DAF" w:rsidRPr="005C1590" w:rsidRDefault="008F5104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2/17~3/2-110學年身心障礙學生適性輔導安置網路報名</w:t>
            </w:r>
          </w:p>
        </w:tc>
        <w:tc>
          <w:tcPr>
            <w:tcW w:w="1359" w:type="dxa"/>
          </w:tcPr>
          <w:p w:rsidR="00FB4DAF" w:rsidRPr="005C1590" w:rsidRDefault="00FB4DAF" w:rsidP="000B66A0">
            <w:pPr>
              <w:rPr>
                <w:rFonts w:asciiTheme="minorEastAsia" w:hAnsiTheme="minorEastAsia"/>
                <w:szCs w:val="24"/>
              </w:rPr>
            </w:pPr>
            <w:r w:rsidRPr="0051274B">
              <w:rPr>
                <w:rFonts w:hint="eastAsia"/>
              </w:rPr>
              <w:t>行政人員上班</w:t>
            </w:r>
          </w:p>
        </w:tc>
      </w:tr>
      <w:tr w:rsidR="000B66A0" w:rsidRPr="005C1590" w:rsidTr="00502DB7">
        <w:trPr>
          <w:trHeight w:val="346"/>
        </w:trPr>
        <w:tc>
          <w:tcPr>
            <w:tcW w:w="45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</w:tcPr>
          <w:p w:rsidR="000B66A0" w:rsidRPr="005C1590" w:rsidRDefault="0083128C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</w:t>
            </w:r>
          </w:p>
        </w:tc>
        <w:tc>
          <w:tcPr>
            <w:tcW w:w="567" w:type="dxa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118" w:type="dxa"/>
          </w:tcPr>
          <w:p w:rsidR="000917C5" w:rsidRPr="005C1590" w:rsidRDefault="000917C5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15" w:type="dxa"/>
          </w:tcPr>
          <w:p w:rsidR="00EA28A8" w:rsidRPr="00502DB7" w:rsidRDefault="00EA28A8" w:rsidP="00502D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2" w:type="dxa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7C0A37" w:rsidRPr="007C0A37" w:rsidRDefault="007C0A37" w:rsidP="009C57B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66A0" w:rsidRPr="005C1590" w:rsidTr="008C5F35">
        <w:tc>
          <w:tcPr>
            <w:tcW w:w="45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0B66A0" w:rsidRPr="005C1590" w:rsidRDefault="0083128C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1DF2" w:rsidRPr="005C1590" w:rsidRDefault="00331DF2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66A0" w:rsidRPr="005C1590" w:rsidTr="008C5F35">
        <w:tc>
          <w:tcPr>
            <w:tcW w:w="45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  <w:shd w:val="clear" w:color="auto" w:fill="FEF8F4"/>
          </w:tcPr>
          <w:p w:rsidR="000B66A0" w:rsidRPr="005C1590" w:rsidRDefault="0083128C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20</w:t>
            </w:r>
          </w:p>
        </w:tc>
        <w:tc>
          <w:tcPr>
            <w:tcW w:w="567" w:type="dxa"/>
            <w:shd w:val="clear" w:color="auto" w:fill="FEF8F4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118" w:type="dxa"/>
            <w:shd w:val="clear" w:color="auto" w:fill="FEF8F4"/>
          </w:tcPr>
          <w:p w:rsidR="000B66A0" w:rsidRPr="005C1590" w:rsidRDefault="00BD6B74" w:rsidP="00F650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補2/10班</w:t>
            </w:r>
          </w:p>
        </w:tc>
        <w:tc>
          <w:tcPr>
            <w:tcW w:w="3515" w:type="dxa"/>
            <w:shd w:val="clear" w:color="auto" w:fill="FEF8F4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2" w:type="dxa"/>
            <w:shd w:val="clear" w:color="auto" w:fill="FEF8F4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  <w:shd w:val="clear" w:color="auto" w:fill="FEF8F4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FEF8F4"/>
          </w:tcPr>
          <w:p w:rsidR="00FB4DAF" w:rsidRPr="005C1590" w:rsidRDefault="000B405E" w:rsidP="00FB4DAF">
            <w:pPr>
              <w:rPr>
                <w:rFonts w:asciiTheme="minorEastAsia" w:hAnsiTheme="minorEastAsia"/>
                <w:szCs w:val="24"/>
              </w:rPr>
            </w:pPr>
            <w:r w:rsidRPr="000B405E">
              <w:rPr>
                <w:rFonts w:asciiTheme="minorEastAsia" w:hAnsiTheme="minorEastAsia" w:hint="eastAsia"/>
                <w:szCs w:val="24"/>
              </w:rPr>
              <w:t>補2/10班</w:t>
            </w:r>
          </w:p>
        </w:tc>
      </w:tr>
      <w:tr w:rsidR="000B66A0" w:rsidRPr="005C1590" w:rsidTr="008C5F35">
        <w:tc>
          <w:tcPr>
            <w:tcW w:w="45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  <w:shd w:val="clear" w:color="auto" w:fill="FFFFCC"/>
          </w:tcPr>
          <w:p w:rsidR="000B66A0" w:rsidRPr="005C1590" w:rsidRDefault="0083128C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CC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118" w:type="dxa"/>
            <w:shd w:val="clear" w:color="auto" w:fill="FFFFCC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15" w:type="dxa"/>
            <w:shd w:val="clear" w:color="auto" w:fill="FFFFCC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2" w:type="dxa"/>
            <w:shd w:val="clear" w:color="auto" w:fill="FFFFCC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  <w:shd w:val="clear" w:color="auto" w:fill="FFFFCC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FFFFCC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91650" w:rsidRPr="005C1590" w:rsidTr="008C5F35">
        <w:tc>
          <w:tcPr>
            <w:tcW w:w="456" w:type="dxa"/>
            <w:vMerge w:val="restart"/>
            <w:vAlign w:val="center"/>
          </w:tcPr>
          <w:p w:rsidR="00691650" w:rsidRPr="005C1590" w:rsidRDefault="00C01138" w:rsidP="0069165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532" w:type="dxa"/>
          </w:tcPr>
          <w:p w:rsidR="00691650" w:rsidRPr="005C1590" w:rsidRDefault="00691650" w:rsidP="0069165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22</w:t>
            </w:r>
          </w:p>
        </w:tc>
        <w:tc>
          <w:tcPr>
            <w:tcW w:w="567" w:type="dxa"/>
          </w:tcPr>
          <w:p w:rsidR="00691650" w:rsidRPr="005C1590" w:rsidRDefault="00691650" w:rsidP="0069165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118" w:type="dxa"/>
          </w:tcPr>
          <w:p w:rsidR="00F65046" w:rsidRDefault="00F65046" w:rsidP="00F650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正式上課</w:t>
            </w:r>
          </w:p>
          <w:p w:rsidR="00D67446" w:rsidRDefault="00F65046" w:rsidP="00F650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/>
                <w:szCs w:val="24"/>
              </w:rPr>
              <w:t>當天</w:t>
            </w:r>
            <w:r>
              <w:rPr>
                <w:rFonts w:asciiTheme="minorEastAsia" w:hAnsiTheme="minorEastAsia" w:hint="eastAsia"/>
                <w:szCs w:val="24"/>
              </w:rPr>
              <w:t>1、2</w:t>
            </w:r>
            <w:r>
              <w:rPr>
                <w:rFonts w:asciiTheme="minorEastAsia" w:hAnsiTheme="minorEastAsia"/>
                <w:szCs w:val="24"/>
              </w:rPr>
              <w:t>節和</w:t>
            </w:r>
            <w:r w:rsidR="00754F0D">
              <w:rPr>
                <w:rFonts w:asciiTheme="minorEastAsia" w:hAnsiTheme="minorEastAsia"/>
                <w:szCs w:val="24"/>
              </w:rPr>
              <w:t>3/4(四)</w:t>
            </w:r>
            <w:r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7</w:t>
            </w:r>
            <w:r>
              <w:rPr>
                <w:rFonts w:asciiTheme="minorEastAsia" w:hAnsiTheme="minorEastAsia"/>
                <w:szCs w:val="24"/>
              </w:rPr>
              <w:t>節課對調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  <w:p w:rsidR="00691650" w:rsidRPr="005C1590" w:rsidRDefault="000507E3" w:rsidP="0069165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一中科學班報名(22~26日)</w:t>
            </w:r>
          </w:p>
        </w:tc>
        <w:tc>
          <w:tcPr>
            <w:tcW w:w="3515" w:type="dxa"/>
          </w:tcPr>
          <w:p w:rsidR="00502DB7" w:rsidRPr="00D56034" w:rsidRDefault="00502DB7" w:rsidP="00502DB7">
            <w:pPr>
              <w:shd w:val="clear" w:color="auto" w:fill="FF99FF"/>
              <w:rPr>
                <w:rFonts w:asciiTheme="minorEastAsia" w:hAnsiTheme="minorEastAsia"/>
                <w:szCs w:val="24"/>
              </w:rPr>
            </w:pPr>
            <w:r w:rsidRPr="00D56034">
              <w:rPr>
                <w:rFonts w:asciiTheme="minorEastAsia" w:hAnsiTheme="minorEastAsia" w:hint="eastAsia"/>
                <w:szCs w:val="24"/>
              </w:rPr>
              <w:t>友善校園週：</w:t>
            </w:r>
          </w:p>
          <w:p w:rsidR="00502DB7" w:rsidRPr="00D56034" w:rsidRDefault="00502DB7" w:rsidP="00502DB7">
            <w:pPr>
              <w:pStyle w:val="a4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color w:val="FF66FF"/>
                <w:sz w:val="22"/>
                <w:szCs w:val="24"/>
              </w:rPr>
            </w:pPr>
            <w:r w:rsidRPr="00D56034">
              <w:rPr>
                <w:rFonts w:asciiTheme="minorEastAsia" w:hAnsiTheme="minorEastAsia" w:hint="eastAsia"/>
                <w:color w:val="FF66FF"/>
                <w:sz w:val="22"/>
                <w:szCs w:val="24"/>
              </w:rPr>
              <w:t>校長親自說明防制霸凌、正向管教、性別平等理念與作法、防制霸凌因應小組會議</w:t>
            </w:r>
          </w:p>
          <w:p w:rsidR="00502DB7" w:rsidRPr="00AB342F" w:rsidRDefault="00502DB7" w:rsidP="00502DB7">
            <w:pPr>
              <w:pStyle w:val="a4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color w:val="FF66FF"/>
                <w:sz w:val="22"/>
                <w:szCs w:val="24"/>
              </w:rPr>
            </w:pPr>
            <w:r w:rsidRPr="00AB342F">
              <w:rPr>
                <w:rFonts w:asciiTheme="minorEastAsia" w:hAnsiTheme="minorEastAsia" w:hint="eastAsia"/>
                <w:color w:val="FF66FF"/>
                <w:sz w:val="22"/>
                <w:szCs w:val="24"/>
              </w:rPr>
              <w:t>防制霸凌集會宣導、尊重人我</w:t>
            </w:r>
          </w:p>
          <w:p w:rsidR="00502DB7" w:rsidRPr="00AB342F" w:rsidRDefault="00502DB7" w:rsidP="00502DB7">
            <w:pPr>
              <w:pStyle w:val="a4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color w:val="FF66FF"/>
                <w:sz w:val="22"/>
                <w:szCs w:val="24"/>
              </w:rPr>
            </w:pPr>
            <w:r w:rsidRPr="00AB342F">
              <w:rPr>
                <w:rFonts w:asciiTheme="minorEastAsia" w:hAnsiTheme="minorEastAsia" w:hint="eastAsia"/>
                <w:color w:val="FF66FF"/>
                <w:sz w:val="22"/>
                <w:szCs w:val="24"/>
              </w:rPr>
              <w:t>反毒反黑反菸反酒反檳榔反詐騙反愛滋反性騷，八反大宣導</w:t>
            </w:r>
          </w:p>
          <w:p w:rsidR="00502DB7" w:rsidRPr="00502DB7" w:rsidRDefault="00502DB7" w:rsidP="00691650">
            <w:pPr>
              <w:pStyle w:val="a4"/>
              <w:numPr>
                <w:ilvl w:val="0"/>
                <w:numId w:val="17"/>
              </w:numPr>
              <w:ind w:leftChars="0"/>
            </w:pPr>
            <w:r w:rsidRPr="00502DB7">
              <w:rPr>
                <w:rFonts w:asciiTheme="minorEastAsia" w:hAnsiTheme="minorEastAsia" w:hint="eastAsia"/>
                <w:color w:val="FF66FF"/>
                <w:szCs w:val="24"/>
              </w:rPr>
              <w:t>全校地震防災逃生演練宣導</w:t>
            </w:r>
          </w:p>
          <w:p w:rsidR="006131C2" w:rsidRDefault="00691650" w:rsidP="00691650">
            <w:r w:rsidRPr="00C763A2">
              <w:rPr>
                <w:rFonts w:hint="eastAsia"/>
              </w:rPr>
              <w:t>【生教組】</w:t>
            </w:r>
          </w:p>
          <w:p w:rsidR="00691650" w:rsidRDefault="00691650" w:rsidP="00691650">
            <w:pPr>
              <w:rPr>
                <w:sz w:val="22"/>
              </w:rPr>
            </w:pPr>
            <w:r w:rsidRPr="006131C2">
              <w:rPr>
                <w:rFonts w:hint="eastAsia"/>
                <w:sz w:val="22"/>
              </w:rPr>
              <w:t>全校地震防災逃生演練</w:t>
            </w:r>
            <w:r w:rsidRPr="006131C2">
              <w:rPr>
                <w:rFonts w:hint="eastAsia"/>
                <w:sz w:val="22"/>
              </w:rPr>
              <w:t>(</w:t>
            </w:r>
            <w:r w:rsidRPr="006131C2">
              <w:rPr>
                <w:rFonts w:hint="eastAsia"/>
                <w:sz w:val="22"/>
              </w:rPr>
              <w:t>升旗時間</w:t>
            </w:r>
            <w:r w:rsidRPr="006131C2">
              <w:rPr>
                <w:rFonts w:hint="eastAsia"/>
                <w:sz w:val="22"/>
              </w:rPr>
              <w:t>)</w:t>
            </w:r>
          </w:p>
          <w:p w:rsidR="00933FDB" w:rsidRDefault="00EA28A8" w:rsidP="00EA28A8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C8147B" w:rsidRDefault="00C8147B" w:rsidP="00C8147B">
            <w:pPr>
              <w:pStyle w:val="a4"/>
              <w:numPr>
                <w:ilvl w:val="0"/>
                <w:numId w:val="24"/>
              </w:numPr>
              <w:ind w:leftChars="0"/>
              <w:rPr>
                <w:szCs w:val="24"/>
              </w:rPr>
            </w:pPr>
            <w:r w:rsidRPr="00C8147B">
              <w:rPr>
                <w:rFonts w:hint="eastAsia"/>
                <w:szCs w:val="24"/>
              </w:rPr>
              <w:t>空氣汙染防護教育宣導週</w:t>
            </w:r>
          </w:p>
          <w:p w:rsidR="00EA28A8" w:rsidRPr="00C8147B" w:rsidRDefault="00C8147B" w:rsidP="00C8147B">
            <w:pPr>
              <w:pStyle w:val="a4"/>
              <w:numPr>
                <w:ilvl w:val="0"/>
                <w:numId w:val="24"/>
              </w:numPr>
              <w:ind w:leftChars="0"/>
              <w:rPr>
                <w:szCs w:val="24"/>
              </w:rPr>
            </w:pPr>
            <w:r w:rsidRPr="00C8147B">
              <w:rPr>
                <w:rFonts w:asciiTheme="minorEastAsia" w:hAnsiTheme="minorEastAsia" w:hint="eastAsia"/>
                <w:szCs w:val="24"/>
              </w:rPr>
              <w:t>發放班級用垃圾袋</w:t>
            </w:r>
          </w:p>
        </w:tc>
        <w:tc>
          <w:tcPr>
            <w:tcW w:w="2722" w:type="dxa"/>
          </w:tcPr>
          <w:p w:rsidR="00DE4615" w:rsidRDefault="00DE4615" w:rsidP="00691650">
            <w:pPr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期初校務會議</w:t>
            </w:r>
          </w:p>
          <w:p w:rsidR="00691650" w:rsidRPr="005C1590" w:rsidRDefault="00A67230" w:rsidP="0069165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119" w:type="dxa"/>
          </w:tcPr>
          <w:p w:rsidR="00074440" w:rsidRDefault="00074440" w:rsidP="0007444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074440" w:rsidRDefault="00074440" w:rsidP="0007444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1.召開期初特推會</w:t>
            </w:r>
          </w:p>
          <w:p w:rsidR="00074440" w:rsidRDefault="00074440" w:rsidP="0007444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2.導師提報疑似個案</w:t>
            </w:r>
          </w:p>
          <w:p w:rsidR="00D07D41" w:rsidRPr="00E3784E" w:rsidRDefault="00D07D41" w:rsidP="0007444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800C3A" w:rsidRPr="00800C3A" w:rsidRDefault="00800C3A" w:rsidP="00800C3A">
            <w:pPr>
              <w:rPr>
                <w:rFonts w:asciiTheme="minorEastAsia" w:hAnsiTheme="minorEastAsia"/>
                <w:szCs w:val="24"/>
              </w:rPr>
            </w:pPr>
            <w:r w:rsidRPr="00800C3A">
              <w:rPr>
                <w:rFonts w:asciiTheme="minorEastAsia" w:hAnsiTheme="minorEastAsia" w:hint="eastAsia"/>
                <w:szCs w:val="24"/>
              </w:rPr>
              <w:t>正式上課</w:t>
            </w:r>
          </w:p>
          <w:p w:rsidR="00691650" w:rsidRPr="005C1590" w:rsidRDefault="00800C3A" w:rsidP="00800C3A">
            <w:pPr>
              <w:rPr>
                <w:rFonts w:asciiTheme="minorEastAsia" w:hAnsiTheme="minorEastAsia"/>
                <w:szCs w:val="24"/>
              </w:rPr>
            </w:pPr>
            <w:r w:rsidRPr="00800C3A">
              <w:rPr>
                <w:rFonts w:asciiTheme="minorEastAsia" w:hAnsiTheme="minorEastAsia" w:hint="eastAsia"/>
                <w:szCs w:val="24"/>
              </w:rPr>
              <w:t>校務會議</w:t>
            </w:r>
          </w:p>
        </w:tc>
      </w:tr>
      <w:tr w:rsidR="00691650" w:rsidRPr="005C1590" w:rsidTr="008C5F35">
        <w:tc>
          <w:tcPr>
            <w:tcW w:w="456" w:type="dxa"/>
            <w:vMerge/>
          </w:tcPr>
          <w:p w:rsidR="00691650" w:rsidRPr="005C1590" w:rsidRDefault="00691650" w:rsidP="0069165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</w:tcPr>
          <w:p w:rsidR="00691650" w:rsidRPr="005C1590" w:rsidRDefault="00691650" w:rsidP="0069165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23</w:t>
            </w:r>
          </w:p>
        </w:tc>
        <w:tc>
          <w:tcPr>
            <w:tcW w:w="567" w:type="dxa"/>
          </w:tcPr>
          <w:p w:rsidR="00691650" w:rsidRPr="005C1590" w:rsidRDefault="00691650" w:rsidP="0069165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118" w:type="dxa"/>
          </w:tcPr>
          <w:p w:rsidR="00691650" w:rsidRPr="005C1590" w:rsidRDefault="00691650" w:rsidP="00DE461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15" w:type="dxa"/>
          </w:tcPr>
          <w:p w:rsidR="00691650" w:rsidRDefault="00691650" w:rsidP="00691650">
            <w:r w:rsidRPr="00C763A2">
              <w:rPr>
                <w:rFonts w:hint="eastAsia"/>
              </w:rPr>
              <w:t>【生教組】服裝儀容檢查</w:t>
            </w:r>
          </w:p>
        </w:tc>
        <w:tc>
          <w:tcPr>
            <w:tcW w:w="2722" w:type="dxa"/>
          </w:tcPr>
          <w:p w:rsidR="00691650" w:rsidRPr="005C1590" w:rsidRDefault="00691650" w:rsidP="0069165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10445" w:rsidRDefault="00110445" w:rsidP="0011044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691650" w:rsidRPr="005C1590" w:rsidRDefault="00110445" w:rsidP="00110445">
            <w:pPr>
              <w:rPr>
                <w:rFonts w:asciiTheme="minorEastAsia" w:hAnsiTheme="minorEastAsia"/>
                <w:szCs w:val="24"/>
              </w:rPr>
            </w:pPr>
            <w:r w:rsidRPr="00294E5A">
              <w:rPr>
                <w:rFonts w:asciiTheme="minorEastAsia" w:hAnsiTheme="minorEastAsia" w:hint="eastAsia"/>
                <w:sz w:val="22"/>
                <w:szCs w:val="24"/>
              </w:rPr>
              <w:t>2/23-2/25身障生鑑定工具借用</w:t>
            </w:r>
          </w:p>
        </w:tc>
        <w:tc>
          <w:tcPr>
            <w:tcW w:w="1359" w:type="dxa"/>
          </w:tcPr>
          <w:p w:rsidR="00691650" w:rsidRPr="005C1590" w:rsidRDefault="00691650" w:rsidP="0069165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23E9" w:rsidRPr="005C1590" w:rsidTr="008C5F35">
        <w:tc>
          <w:tcPr>
            <w:tcW w:w="456" w:type="dxa"/>
            <w:vMerge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24</w:t>
            </w:r>
          </w:p>
        </w:tc>
        <w:tc>
          <w:tcPr>
            <w:tcW w:w="567" w:type="dxa"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118" w:type="dxa"/>
          </w:tcPr>
          <w:p w:rsidR="003B23E9" w:rsidRPr="005C1590" w:rsidRDefault="00DE4615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三年級</w:t>
            </w:r>
            <w:r w:rsidR="0098001F">
              <w:rPr>
                <w:rFonts w:asciiTheme="minorEastAsia" w:hAnsiTheme="minorEastAsia" w:hint="eastAsia"/>
                <w:szCs w:val="24"/>
              </w:rPr>
              <w:t>模考3</w:t>
            </w:r>
          </w:p>
        </w:tc>
        <w:tc>
          <w:tcPr>
            <w:tcW w:w="3515" w:type="dxa"/>
          </w:tcPr>
          <w:p w:rsidR="003B23E9" w:rsidRPr="005C1590" w:rsidRDefault="004F5BA2" w:rsidP="00987D97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43302D">
              <w:rPr>
                <w:sz w:val="22"/>
              </w:rPr>
              <w:t>排定全校各班身高體重視力檢查時程及公告各班、全校各班特殊體質學生</w:t>
            </w:r>
            <w:r w:rsidRPr="0043302D">
              <w:rPr>
                <w:rFonts w:hint="eastAsia"/>
                <w:sz w:val="22"/>
              </w:rPr>
              <w:t>調查</w:t>
            </w:r>
          </w:p>
        </w:tc>
        <w:tc>
          <w:tcPr>
            <w:tcW w:w="2722" w:type="dxa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3B23E9" w:rsidRDefault="00D07D41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D07D41" w:rsidRPr="005C1590" w:rsidRDefault="00D07D41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期初IEP會議12:40</w:t>
            </w:r>
          </w:p>
        </w:tc>
        <w:tc>
          <w:tcPr>
            <w:tcW w:w="1359" w:type="dxa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23E9" w:rsidRPr="005C1590" w:rsidTr="008C5F35">
        <w:tc>
          <w:tcPr>
            <w:tcW w:w="456" w:type="dxa"/>
            <w:vMerge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25</w:t>
            </w:r>
          </w:p>
        </w:tc>
        <w:tc>
          <w:tcPr>
            <w:tcW w:w="567" w:type="dxa"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118" w:type="dxa"/>
          </w:tcPr>
          <w:p w:rsidR="003B23E9" w:rsidRDefault="00DE4615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三年級</w:t>
            </w:r>
            <w:r w:rsidR="0098001F" w:rsidRPr="0098001F">
              <w:rPr>
                <w:rFonts w:asciiTheme="minorEastAsia" w:hAnsiTheme="minorEastAsia" w:hint="eastAsia"/>
                <w:szCs w:val="24"/>
              </w:rPr>
              <w:t>模考3</w:t>
            </w:r>
          </w:p>
          <w:p w:rsidR="001544F2" w:rsidRPr="005C1590" w:rsidRDefault="001544F2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期初課發會</w:t>
            </w:r>
            <w:r>
              <w:rPr>
                <w:rFonts w:asciiTheme="minorEastAsia" w:hAnsiTheme="minorEastAsia" w:hint="eastAsia"/>
                <w:szCs w:val="24"/>
              </w:rPr>
              <w:t>(12:40)</w:t>
            </w:r>
          </w:p>
        </w:tc>
        <w:tc>
          <w:tcPr>
            <w:tcW w:w="3515" w:type="dxa"/>
          </w:tcPr>
          <w:p w:rsidR="003B23E9" w:rsidRDefault="005E648E" w:rsidP="00987D97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asciiTheme="minorEastAsia" w:hAnsiTheme="minorEastAsia"/>
                <w:szCs w:val="24"/>
              </w:rPr>
              <w:t>聯課一</w:t>
            </w:r>
          </w:p>
          <w:p w:rsidR="006D3223" w:rsidRDefault="004F5BA2" w:rsidP="00987D97">
            <w:pPr>
              <w:rPr>
                <w:rFonts w:ascii="新細明體" w:hAnsi="新細明體"/>
                <w:sz w:val="22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43302D">
              <w:rPr>
                <w:rFonts w:ascii="新細明體" w:hAnsi="新細明體" w:hint="eastAsia"/>
                <w:sz w:val="22"/>
              </w:rPr>
              <w:t>健康資訊出刊1</w:t>
            </w:r>
          </w:p>
          <w:p w:rsidR="004F5BA2" w:rsidRPr="005C1590" w:rsidRDefault="004F5BA2" w:rsidP="00987D97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新細明體" w:hAnsi="新細明體" w:hint="eastAsia"/>
                <w:sz w:val="22"/>
              </w:rPr>
              <w:t>發放三月份各班潔牙表</w:t>
            </w:r>
          </w:p>
        </w:tc>
        <w:tc>
          <w:tcPr>
            <w:tcW w:w="2722" w:type="dxa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F13945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D50504" w:rsidRDefault="00F13945" w:rsidP="00D50504">
            <w:pPr>
              <w:rPr>
                <w:rFonts w:asciiTheme="minorEastAsia" w:hAnsiTheme="minorEastAsia"/>
                <w:szCs w:val="24"/>
              </w:rPr>
            </w:pPr>
            <w:r w:rsidRPr="00174FB9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期初認輔會議</w:t>
            </w:r>
            <w:r w:rsidRPr="00174FB9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12:40</w:t>
            </w:r>
          </w:p>
          <w:p w:rsidR="007C0A37" w:rsidRDefault="00D50504" w:rsidP="007C0A37">
            <w:pPr>
              <w:rPr>
                <w:rFonts w:asciiTheme="minorEastAsia" w:hAnsiTheme="minorEastAsia"/>
                <w:szCs w:val="24"/>
              </w:rPr>
            </w:pPr>
            <w:r w:rsidRPr="00EA3A8F">
              <w:rPr>
                <w:rFonts w:asciiTheme="minorEastAsia" w:hAnsiTheme="minorEastAsia" w:hint="eastAsia"/>
                <w:color w:val="FF0000"/>
                <w:szCs w:val="24"/>
              </w:rPr>
              <w:t>新住民子女小團輔1(14:30-16:00)</w:t>
            </w:r>
          </w:p>
          <w:p w:rsidR="006A3FD4" w:rsidRPr="006A3FD4" w:rsidRDefault="006A3FD4" w:rsidP="006A3FD4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6A3FD4">
              <w:rPr>
                <w:rFonts w:asciiTheme="minorEastAsia" w:hAnsiTheme="minorEastAsia" w:hint="eastAsia"/>
                <w:color w:val="FF0000"/>
                <w:szCs w:val="24"/>
              </w:rPr>
              <w:t>【資料組】</w:t>
            </w:r>
          </w:p>
          <w:p w:rsidR="006A3FD4" w:rsidRPr="006A3FD4" w:rsidRDefault="006A3FD4" w:rsidP="006A3FD4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6A3FD4">
              <w:rPr>
                <w:rFonts w:asciiTheme="minorEastAsia" w:hAnsiTheme="minorEastAsia" w:hint="eastAsia"/>
                <w:color w:val="FF0000"/>
                <w:szCs w:val="24"/>
              </w:rPr>
              <w:t>技藝學程開學典禮&amp;</w:t>
            </w:r>
          </w:p>
          <w:p w:rsidR="006A3FD4" w:rsidRDefault="006A3FD4" w:rsidP="006A3FD4">
            <w:pPr>
              <w:rPr>
                <w:rFonts w:asciiTheme="minorEastAsia" w:hAnsiTheme="minorEastAsia"/>
                <w:szCs w:val="24"/>
              </w:rPr>
            </w:pPr>
            <w:r w:rsidRPr="006A3FD4">
              <w:rPr>
                <w:rFonts w:asciiTheme="minorEastAsia" w:hAnsiTheme="minorEastAsia" w:hint="eastAsia"/>
                <w:color w:val="FF0000"/>
                <w:szCs w:val="24"/>
              </w:rPr>
              <w:t>第1次上課</w:t>
            </w:r>
          </w:p>
          <w:p w:rsidR="00E520ED" w:rsidRPr="00E520ED" w:rsidRDefault="00E520ED" w:rsidP="00E520E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2/25-3/10</w:t>
            </w:r>
            <w:r>
              <w:rPr>
                <w:rFonts w:hint="eastAsia"/>
                <w:color w:val="000000"/>
                <w:sz w:val="20"/>
                <w:szCs w:val="20"/>
              </w:rPr>
              <w:t>技藝競賽報名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預估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23E9" w:rsidRPr="005C1590" w:rsidTr="008C5F35">
        <w:tc>
          <w:tcPr>
            <w:tcW w:w="456" w:type="dxa"/>
            <w:vMerge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5046" w:rsidRDefault="00F65046" w:rsidP="0061511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補行評量[</w:t>
            </w:r>
            <w:r w:rsidR="00710EAC">
              <w:rPr>
                <w:rFonts w:asciiTheme="minorEastAsia" w:hAnsiTheme="minorEastAsia" w:hint="eastAsia"/>
                <w:szCs w:val="24"/>
              </w:rPr>
              <w:t>語文</w:t>
            </w:r>
            <w:r>
              <w:rPr>
                <w:rFonts w:asciiTheme="minorEastAsia" w:hAnsiTheme="minorEastAsia" w:hint="eastAsia"/>
                <w:szCs w:val="24"/>
              </w:rPr>
              <w:t>]</w:t>
            </w:r>
          </w:p>
          <w:p w:rsidR="003B23E9" w:rsidRPr="005C1590" w:rsidRDefault="00615119" w:rsidP="00615119">
            <w:pPr>
              <w:rPr>
                <w:rFonts w:asciiTheme="minorEastAsia" w:hAnsiTheme="minorEastAsia"/>
                <w:szCs w:val="24"/>
              </w:rPr>
            </w:pPr>
            <w:r w:rsidRPr="005C4CCD">
              <w:rPr>
                <w:rFonts w:asciiTheme="minorEastAsia" w:hAnsiTheme="minorEastAsia" w:hint="eastAsia"/>
                <w:szCs w:val="24"/>
              </w:rPr>
              <w:t>智慧電視14/16頻道測試8: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  <w:r w:rsidRPr="005C4CCD">
              <w:rPr>
                <w:rFonts w:asciiTheme="minorEastAsia" w:hAnsiTheme="minorEastAsia" w:hint="eastAsia"/>
                <w:szCs w:val="24"/>
              </w:rPr>
              <w:t>~8:</w:t>
            </w:r>
            <w:r>
              <w:rPr>
                <w:rFonts w:asciiTheme="minorEastAsia" w:hAnsiTheme="minorEastAsia" w:hint="eastAsia"/>
                <w:szCs w:val="24"/>
              </w:rPr>
              <w:t>15並回報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3B23E9" w:rsidRPr="005C1590" w:rsidRDefault="00502DB7" w:rsidP="00987D97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43302D">
              <w:rPr>
                <w:szCs w:val="24"/>
              </w:rPr>
              <w:t>持續追蹤</w:t>
            </w:r>
            <w:r>
              <w:rPr>
                <w:rFonts w:hint="eastAsia"/>
                <w:szCs w:val="24"/>
              </w:rPr>
              <w:t>一年級學</w:t>
            </w:r>
            <w:r w:rsidRPr="0043302D">
              <w:rPr>
                <w:szCs w:val="24"/>
              </w:rPr>
              <w:t>生健檢異常回條並登錄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3F4F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3B23E9" w:rsidRDefault="003E3F4F" w:rsidP="008C5F35">
            <w:pPr>
              <w:rPr>
                <w:rFonts w:ascii="新細明體" w:eastAsia="新細明體" w:cs="新細明體"/>
                <w:color w:val="000000"/>
                <w:kern w:val="0"/>
                <w:sz w:val="20"/>
                <w:szCs w:val="23"/>
              </w:rPr>
            </w:pPr>
            <w:r w:rsidRPr="008C5F35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3"/>
              </w:rPr>
              <w:t>二月輔導系統線上成果填報完成</w:t>
            </w:r>
          </w:p>
          <w:p w:rsidR="00502DB7" w:rsidRPr="003E3F4F" w:rsidRDefault="00502DB7" w:rsidP="00502DB7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【藝才組】中央穿堂櫥窗美展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23E9" w:rsidRPr="005C1590" w:rsidTr="008C5F35">
        <w:tc>
          <w:tcPr>
            <w:tcW w:w="456" w:type="dxa"/>
            <w:vMerge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  <w:shd w:val="clear" w:color="auto" w:fill="FFFFCC"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CC"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118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15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2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  <w:shd w:val="clear" w:color="auto" w:fill="FFFFCC"/>
          </w:tcPr>
          <w:p w:rsidR="00807835" w:rsidRDefault="00807835" w:rsidP="0080783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2"/>
              </w:rPr>
              <w:t>藝才組</w:t>
            </w:r>
            <w:r>
              <w:rPr>
                <w:rFonts w:asciiTheme="minorEastAsia" w:hAnsiTheme="minorEastAsia" w:hint="eastAsia"/>
                <w:szCs w:val="24"/>
              </w:rPr>
              <w:t>】</w:t>
            </w:r>
          </w:p>
          <w:p w:rsidR="003B23E9" w:rsidRDefault="00807835" w:rsidP="003E3F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</w:t>
            </w:r>
            <w:r w:rsidR="009E359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901畢業美展2/27~3/28於港區藝術中心。</w:t>
            </w:r>
          </w:p>
          <w:p w:rsidR="00807835" w:rsidRPr="00807835" w:rsidRDefault="00807835" w:rsidP="003E3F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</w:t>
            </w:r>
            <w:r w:rsidR="009E359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2/27上午11:00開幕式。</w:t>
            </w:r>
          </w:p>
        </w:tc>
        <w:tc>
          <w:tcPr>
            <w:tcW w:w="1359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23E9" w:rsidRPr="005C1590" w:rsidTr="008C5F35">
        <w:tc>
          <w:tcPr>
            <w:tcW w:w="456" w:type="dxa"/>
            <w:vMerge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2" w:type="dxa"/>
            <w:shd w:val="clear" w:color="auto" w:fill="FFFFCC"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FFCC"/>
          </w:tcPr>
          <w:p w:rsidR="003B23E9" w:rsidRPr="005C1590" w:rsidRDefault="003B23E9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118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15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2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FFFFCC"/>
          </w:tcPr>
          <w:p w:rsidR="003B23E9" w:rsidRPr="005C1590" w:rsidRDefault="003B23E9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960152" w:rsidRDefault="00960152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5D10AE" w:rsidRPr="005C1590" w:rsidRDefault="003B23E9" w:rsidP="005D10A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三</w:t>
      </w:r>
      <w:r w:rsidR="005D10AE" w:rsidRPr="005C1590">
        <w:rPr>
          <w:rFonts w:asciiTheme="minorEastAsia" w:hAnsiTheme="minorEastAsia" w:hint="eastAsia"/>
          <w:szCs w:val="24"/>
        </w:rPr>
        <w:t>月</w:t>
      </w:r>
      <w:r w:rsidR="00492EB9">
        <w:rPr>
          <w:rFonts w:asciiTheme="minorEastAsia" w:hAnsiTheme="minorEastAsia" w:hint="eastAsia"/>
          <w:szCs w:val="24"/>
        </w:rPr>
        <w:t>上旬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66"/>
        <w:gridCol w:w="3432"/>
        <w:gridCol w:w="3543"/>
        <w:gridCol w:w="1843"/>
        <w:gridCol w:w="3827"/>
        <w:gridCol w:w="1105"/>
      </w:tblGrid>
      <w:tr w:rsidR="005D10AE" w:rsidRPr="005C1590" w:rsidTr="00E81C95">
        <w:tc>
          <w:tcPr>
            <w:tcW w:w="536" w:type="dxa"/>
            <w:shd w:val="clear" w:color="auto" w:fill="92D050"/>
            <w:vAlign w:val="center"/>
          </w:tcPr>
          <w:p w:rsidR="005D10AE" w:rsidRPr="00E449A9" w:rsidRDefault="005D10AE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週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10AE" w:rsidRPr="00E449A9" w:rsidRDefault="005D10AE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10AE" w:rsidRPr="005C1590" w:rsidRDefault="005D10AE" w:rsidP="00AA54ED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10AE" w:rsidRPr="00E449A9" w:rsidRDefault="005D10AE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10AE" w:rsidRPr="00E449A9" w:rsidRDefault="005D10AE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10AE" w:rsidRPr="00E449A9" w:rsidRDefault="005D10AE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10AE" w:rsidRPr="00E449A9" w:rsidRDefault="005D10AE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10AE" w:rsidRPr="00E449A9" w:rsidRDefault="005D10AE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0B66A0" w:rsidRPr="005C1590" w:rsidTr="00E81C95">
        <w:tc>
          <w:tcPr>
            <w:tcW w:w="536" w:type="dxa"/>
            <w:vMerge w:val="restart"/>
            <w:vAlign w:val="center"/>
          </w:tcPr>
          <w:p w:rsidR="000B66A0" w:rsidRPr="005C1590" w:rsidRDefault="00C01138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536" w:type="dxa"/>
            <w:shd w:val="clear" w:color="auto" w:fill="FFCCCC"/>
          </w:tcPr>
          <w:p w:rsidR="000B66A0" w:rsidRPr="005C1590" w:rsidRDefault="009512ED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566" w:type="dxa"/>
            <w:shd w:val="clear" w:color="auto" w:fill="FFCCCC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32" w:type="dxa"/>
            <w:shd w:val="clear" w:color="auto" w:fill="FFCCCC"/>
          </w:tcPr>
          <w:p w:rsidR="000B66A0" w:rsidRPr="005C1590" w:rsidRDefault="00331BCA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228和平紀念日補假</w:t>
            </w:r>
          </w:p>
        </w:tc>
        <w:tc>
          <w:tcPr>
            <w:tcW w:w="3543" w:type="dxa"/>
            <w:shd w:val="clear" w:color="auto" w:fill="FFCCCC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FFCCCC"/>
          </w:tcPr>
          <w:p w:rsidR="0045560F" w:rsidRPr="005C1590" w:rsidRDefault="0045560F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CCC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CCCC"/>
          </w:tcPr>
          <w:p w:rsidR="000B66A0" w:rsidRPr="005C1590" w:rsidRDefault="004D3F9D" w:rsidP="000B66A0">
            <w:pPr>
              <w:rPr>
                <w:rFonts w:asciiTheme="minorEastAsia" w:hAnsiTheme="minorEastAsia"/>
                <w:szCs w:val="24"/>
              </w:rPr>
            </w:pPr>
            <w:r w:rsidRPr="004D3F9D">
              <w:rPr>
                <w:rFonts w:asciiTheme="minorEastAsia" w:hAnsiTheme="minorEastAsia" w:hint="eastAsia"/>
                <w:szCs w:val="24"/>
              </w:rPr>
              <w:t>補假</w:t>
            </w:r>
          </w:p>
        </w:tc>
      </w:tr>
      <w:tr w:rsidR="000B66A0" w:rsidRPr="005C1590" w:rsidTr="00E81C95">
        <w:tc>
          <w:tcPr>
            <w:tcW w:w="53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0B66A0" w:rsidRPr="005C1590" w:rsidRDefault="009512ED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566" w:type="dxa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32" w:type="dxa"/>
          </w:tcPr>
          <w:p w:rsidR="00DE4615" w:rsidRDefault="00931E7D" w:rsidP="000B66A0">
            <w:pPr>
              <w:rPr>
                <w:rFonts w:asciiTheme="minorEastAsia" w:hAnsiTheme="minorEastAsia"/>
                <w:szCs w:val="24"/>
              </w:rPr>
            </w:pPr>
            <w:r w:rsidRPr="00931E7D">
              <w:rPr>
                <w:rFonts w:asciiTheme="minorEastAsia" w:hAnsiTheme="minorEastAsia" w:hint="eastAsia"/>
                <w:szCs w:val="24"/>
              </w:rPr>
              <w:t>第八節課後輔導開始</w:t>
            </w:r>
          </w:p>
          <w:p w:rsidR="000B66A0" w:rsidRDefault="00DE4615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補行評量[</w:t>
            </w:r>
            <w:r w:rsidR="00710EAC">
              <w:rPr>
                <w:rFonts w:asciiTheme="minorEastAsia" w:hAnsiTheme="minorEastAsia" w:hint="eastAsia"/>
                <w:szCs w:val="24"/>
              </w:rPr>
              <w:t>數學</w:t>
            </w:r>
            <w:r>
              <w:rPr>
                <w:rFonts w:asciiTheme="minorEastAsia" w:hAnsiTheme="minorEastAsia" w:hint="eastAsia"/>
                <w:szCs w:val="24"/>
              </w:rPr>
              <w:t>]</w:t>
            </w:r>
          </w:p>
          <w:p w:rsidR="00931E7D" w:rsidRPr="005C1590" w:rsidRDefault="00931E7D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晚自習開始</w:t>
            </w:r>
          </w:p>
        </w:tc>
        <w:tc>
          <w:tcPr>
            <w:tcW w:w="3543" w:type="dxa"/>
          </w:tcPr>
          <w:p w:rsidR="00EA28A8" w:rsidRDefault="00EA28A8" w:rsidP="00EA28A8">
            <w:pPr>
              <w:pStyle w:val="Default"/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0B66A0" w:rsidRPr="00EA28A8" w:rsidRDefault="00AA6562" w:rsidP="00AA6562">
            <w:pPr>
              <w:pStyle w:val="Default"/>
              <w:rPr>
                <w:rFonts w:asciiTheme="minorEastAsia" w:hAnsiTheme="minorEastAsia"/>
              </w:rPr>
            </w:pPr>
            <w:r w:rsidRPr="00EA28A8">
              <w:rPr>
                <w:rFonts w:hint="eastAsia"/>
                <w:sz w:val="22"/>
                <w:szCs w:val="20"/>
              </w:rPr>
              <w:t>口腔保健宣導週</w:t>
            </w:r>
          </w:p>
        </w:tc>
        <w:tc>
          <w:tcPr>
            <w:tcW w:w="1843" w:type="dxa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66A0" w:rsidRDefault="00D07D41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DD2549" w:rsidRPr="00DD2549" w:rsidRDefault="00DD2549" w:rsidP="007F2540">
            <w:pPr>
              <w:rPr>
                <w:rFonts w:asciiTheme="minorEastAsia" w:hAnsiTheme="minorEastAsia"/>
                <w:szCs w:val="24"/>
              </w:rPr>
            </w:pPr>
            <w:r w:rsidRPr="00DD2549">
              <w:rPr>
                <w:rFonts w:asciiTheme="minorEastAsia" w:hAnsiTheme="minorEastAsia" w:hint="eastAsia"/>
                <w:szCs w:val="24"/>
              </w:rPr>
              <w:t>心評配對派案</w:t>
            </w:r>
          </w:p>
        </w:tc>
        <w:tc>
          <w:tcPr>
            <w:tcW w:w="1105" w:type="dxa"/>
            <w:shd w:val="clear" w:color="auto" w:fill="auto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66A0" w:rsidRPr="005C1590" w:rsidTr="00E81C95">
        <w:tc>
          <w:tcPr>
            <w:tcW w:w="53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0B66A0" w:rsidRPr="005C1590" w:rsidRDefault="009512ED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566" w:type="dxa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DE4615" w:rsidRDefault="00DE4615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補行評量[</w:t>
            </w:r>
            <w:r w:rsidR="00710EAC">
              <w:rPr>
                <w:rFonts w:asciiTheme="minorEastAsia" w:hAnsiTheme="minorEastAsia" w:hint="eastAsia"/>
                <w:szCs w:val="24"/>
              </w:rPr>
              <w:t>社會</w:t>
            </w:r>
            <w:r>
              <w:rPr>
                <w:rFonts w:asciiTheme="minorEastAsia" w:hAnsiTheme="minorEastAsia" w:hint="eastAsia"/>
                <w:szCs w:val="24"/>
              </w:rPr>
              <w:t>]</w:t>
            </w:r>
          </w:p>
          <w:p w:rsidR="00A0618C" w:rsidRDefault="00A0618C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一、二年級晨間閱讀</w:t>
            </w:r>
          </w:p>
          <w:p w:rsidR="00A0618C" w:rsidRPr="00A0618C" w:rsidRDefault="009277B4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三年級晨間英聽（</w:t>
            </w:r>
            <w:r w:rsidR="00A0618C">
              <w:rPr>
                <w:rFonts w:asciiTheme="minorEastAsia" w:hAnsiTheme="minorEastAsia" w:hint="eastAsia"/>
                <w:szCs w:val="24"/>
              </w:rPr>
              <w:t>第2回</w:t>
            </w:r>
            <w:r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B66A0" w:rsidRPr="005C1590" w:rsidRDefault="004F5BA2" w:rsidP="000B66A0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BD21C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辦理109學年度第二學期學生團體保險線上加保作業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66A0" w:rsidRDefault="008F5104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8F5104" w:rsidRPr="005C1590" w:rsidRDefault="008F5104" w:rsidP="008F510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110身心障礙學生適性安置報名送件(豐原國小)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B66A0" w:rsidRPr="005C1590" w:rsidRDefault="004D3F9D" w:rsidP="000B66A0">
            <w:pPr>
              <w:rPr>
                <w:rFonts w:asciiTheme="minorEastAsia" w:hAnsiTheme="minorEastAsia"/>
                <w:szCs w:val="24"/>
              </w:rPr>
            </w:pPr>
            <w:r w:rsidRPr="00E81C95">
              <w:rPr>
                <w:rFonts w:asciiTheme="minorEastAsia" w:hAnsiTheme="minorEastAsia" w:hint="eastAsia"/>
                <w:sz w:val="22"/>
                <w:szCs w:val="24"/>
              </w:rPr>
              <w:t>辦理學生平安保險</w:t>
            </w:r>
          </w:p>
        </w:tc>
      </w:tr>
      <w:tr w:rsidR="000B66A0" w:rsidRPr="005C1590" w:rsidTr="00E81C95">
        <w:tc>
          <w:tcPr>
            <w:tcW w:w="53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B66A0" w:rsidRPr="005C1590" w:rsidRDefault="009512ED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710EAC" w:rsidRDefault="00710EAC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補行評量[自然]</w:t>
            </w:r>
          </w:p>
          <w:p w:rsidR="000B66A0" w:rsidRDefault="00A0618C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</w:t>
            </w:r>
            <w:r w:rsidR="009277B4">
              <w:rPr>
                <w:rFonts w:asciiTheme="minorEastAsia" w:hAnsiTheme="minorEastAsia" w:hint="eastAsia"/>
                <w:szCs w:val="24"/>
              </w:rPr>
              <w:t>年級</w:t>
            </w:r>
            <w:r w:rsidR="00632434">
              <w:rPr>
                <w:rFonts w:asciiTheme="minorEastAsia" w:hAnsiTheme="minorEastAsia" w:hint="eastAsia"/>
                <w:szCs w:val="24"/>
              </w:rPr>
              <w:t>晨間英聽（</w:t>
            </w:r>
            <w:r>
              <w:rPr>
                <w:rFonts w:asciiTheme="minorEastAsia" w:hAnsiTheme="minorEastAsia" w:hint="eastAsia"/>
                <w:szCs w:val="24"/>
              </w:rPr>
              <w:t>第</w:t>
            </w:r>
            <w:r w:rsidR="00632434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回</w:t>
            </w:r>
            <w:r w:rsidR="00632434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A0618C" w:rsidRPr="005C1590" w:rsidRDefault="00A0618C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A0618C">
              <w:rPr>
                <w:rFonts w:asciiTheme="minorEastAsia" w:hAnsiTheme="minorEastAsia" w:hint="eastAsia"/>
                <w:szCs w:val="24"/>
              </w:rPr>
              <w:t>年級晨間英聽（第1回）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A6562" w:rsidRDefault="005E648E" w:rsidP="00AA6562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 w:rsidR="007158EE">
              <w:rPr>
                <w:rFonts w:hint="eastAsia"/>
              </w:rPr>
              <w:t>六、七節</w:t>
            </w:r>
            <w:r w:rsidR="007158EE" w:rsidRPr="007158EE">
              <w:rPr>
                <w:rFonts w:asciiTheme="minorEastAsia" w:hAnsiTheme="minorEastAsia" w:hint="eastAsia"/>
                <w:szCs w:val="24"/>
              </w:rPr>
              <w:t>與2/22一、二節課對調</w:t>
            </w:r>
          </w:p>
          <w:p w:rsidR="00AA6562" w:rsidRPr="00933FDB" w:rsidRDefault="00AA6562" w:rsidP="00AA6562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AA6562" w:rsidRDefault="00AA6562" w:rsidP="00AA6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全校學生口腔保健</w:t>
            </w:r>
            <w:r>
              <w:rPr>
                <w:rFonts w:hAnsi="Times New Roman" w:hint="eastAsia"/>
                <w:sz w:val="20"/>
                <w:szCs w:val="20"/>
              </w:rPr>
              <w:t>教育宣導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>
              <w:rPr>
                <w:rFonts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30-13</w:t>
            </w:r>
            <w:r>
              <w:rPr>
                <w:rFonts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hAnsi="Times New Roman" w:hint="eastAsia"/>
                <w:sz w:val="20"/>
                <w:szCs w:val="20"/>
              </w:rPr>
              <w:t>哈佛講堂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930EB9" w:rsidRPr="005C1590" w:rsidRDefault="004F5BA2" w:rsidP="006D3223">
            <w:pPr>
              <w:pStyle w:val="Default"/>
              <w:rPr>
                <w:rFonts w:asciiTheme="minorEastAsia" w:hAnsiTheme="minorEastAsia"/>
              </w:rPr>
            </w:pPr>
            <w:r w:rsidRPr="0043302D">
              <w:rPr>
                <w:rFonts w:ascii="Times New Roman" w:hAnsi="Times New Roman" w:cs="Times New Roman" w:hint="eastAsia"/>
                <w:sz w:val="22"/>
              </w:rPr>
              <w:t>【健康中心】</w:t>
            </w:r>
            <w:r w:rsidRPr="0043302D">
              <w:rPr>
                <w:rFonts w:hAnsi="新細明體" w:hint="eastAsia"/>
                <w:sz w:val="22"/>
              </w:rPr>
              <w:t>健康資訊出刊2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273F9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2273F9" w:rsidRPr="002273F9" w:rsidRDefault="00254A1E" w:rsidP="002273F9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3"/>
                <w:szCs w:val="23"/>
              </w:rPr>
              <w:t>1.</w:t>
            </w:r>
            <w:r w:rsidR="002273F9" w:rsidRPr="002273F9">
              <w:rPr>
                <w:rFonts w:ascii="新細明體" w:eastAsia="新細明體" w:hAnsi="Calibri" w:cs="新細明體" w:hint="eastAsia"/>
                <w:color w:val="000000"/>
                <w:kern w:val="0"/>
                <w:sz w:val="23"/>
                <w:szCs w:val="23"/>
              </w:rPr>
              <w:t>志工大會暨親職教育講座</w:t>
            </w:r>
            <w:r w:rsidR="002273F9" w:rsidRPr="002273F9">
              <w:rPr>
                <w:rFonts w:ascii="新細明體" w:eastAsia="新細明體" w:hAnsi="Calibri" w:cs="新細明體"/>
                <w:color w:val="000000"/>
                <w:kern w:val="0"/>
                <w:sz w:val="23"/>
                <w:szCs w:val="23"/>
              </w:rPr>
              <w:t>(14:</w:t>
            </w:r>
            <w:r w:rsidR="00E608C5">
              <w:rPr>
                <w:rFonts w:ascii="新細明體" w:eastAsia="新細明體" w:hAnsi="Calibri" w:cs="新細明體" w:hint="eastAsia"/>
                <w:color w:val="000000"/>
                <w:kern w:val="0"/>
                <w:sz w:val="23"/>
                <w:szCs w:val="23"/>
              </w:rPr>
              <w:t>30</w:t>
            </w:r>
            <w:r w:rsidR="002273F9" w:rsidRPr="002273F9">
              <w:rPr>
                <w:rFonts w:ascii="新細明體" w:eastAsia="新細明體" w:hAnsi="Calibri" w:cs="新細明體"/>
                <w:color w:val="000000"/>
                <w:kern w:val="0"/>
                <w:sz w:val="23"/>
                <w:szCs w:val="23"/>
              </w:rPr>
              <w:t>-16:00)</w:t>
            </w:r>
          </w:p>
          <w:p w:rsidR="000B66A0" w:rsidRDefault="00254A1E" w:rsidP="000B66A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2.新住民子女小團輔</w:t>
            </w:r>
            <w:r w:rsidR="001C41FB">
              <w:rPr>
                <w:rFonts w:asciiTheme="minorEastAsia" w:hAnsiTheme="minorEastAsia" w:hint="eastAsia"/>
                <w:szCs w:val="24"/>
              </w:rPr>
              <w:t>2</w:t>
            </w:r>
            <w:r w:rsidR="009465A5">
              <w:rPr>
                <w:rFonts w:asciiTheme="minorEastAsia" w:hAnsiTheme="minorEastAsia"/>
                <w:szCs w:val="24"/>
              </w:rPr>
              <w:t xml:space="preserve"> </w:t>
            </w:r>
            <w:r w:rsidR="00C06231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14:30-16:00</w:t>
            </w:r>
            <w:r w:rsidR="00C06231">
              <w:rPr>
                <w:rFonts w:asciiTheme="minorEastAsia" w:hAnsiTheme="minorEastAsia" w:hint="eastAsia"/>
                <w:szCs w:val="24"/>
              </w:rPr>
              <w:t>)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2273F9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66A0" w:rsidRPr="005C1590" w:rsidTr="00E81C95">
        <w:tc>
          <w:tcPr>
            <w:tcW w:w="53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B66A0" w:rsidRPr="005C1590" w:rsidRDefault="009512ED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B66A0" w:rsidRPr="005C1590" w:rsidRDefault="000B66A0" w:rsidP="002273F9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0B66A0" w:rsidRPr="00EA2487" w:rsidRDefault="00EA2487" w:rsidP="000B66A0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487">
              <w:rPr>
                <w:rFonts w:asciiTheme="minorEastAsia" w:hAnsiTheme="minorEastAsia"/>
                <w:color w:val="FF0000"/>
                <w:sz w:val="20"/>
                <w:szCs w:val="20"/>
              </w:rPr>
              <w:t>校友會理事長交接典禮</w:t>
            </w:r>
          </w:p>
        </w:tc>
      </w:tr>
      <w:tr w:rsidR="000B66A0" w:rsidRPr="005C1590" w:rsidTr="00E81C95">
        <w:tc>
          <w:tcPr>
            <w:tcW w:w="53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C5E0B3" w:themeFill="accent6" w:themeFillTint="66"/>
          </w:tcPr>
          <w:p w:rsidR="000B66A0" w:rsidRPr="005C1590" w:rsidRDefault="009512ED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432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331DF2" w:rsidRPr="00331DF2" w:rsidRDefault="00331DF2" w:rsidP="00331DF2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0B66A0" w:rsidRPr="005C1590" w:rsidRDefault="00331DF2" w:rsidP="00331DF2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週末術科課</w:t>
            </w:r>
            <w:r w:rsidRPr="00331DF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5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66A0" w:rsidRPr="005C1590" w:rsidTr="00E81C95">
        <w:tc>
          <w:tcPr>
            <w:tcW w:w="536" w:type="dxa"/>
            <w:vMerge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C5E0B3" w:themeFill="accent6" w:themeFillTint="66"/>
          </w:tcPr>
          <w:p w:rsidR="000B66A0" w:rsidRPr="005C1590" w:rsidRDefault="009512ED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432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shd w:val="clear" w:color="auto" w:fill="C5E0B3" w:themeFill="accent6" w:themeFillTint="66"/>
          </w:tcPr>
          <w:p w:rsidR="000B66A0" w:rsidRPr="005C1590" w:rsidRDefault="000B66A0" w:rsidP="000B66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 w:val="restart"/>
            <w:vAlign w:val="center"/>
          </w:tcPr>
          <w:p w:rsidR="005C4CCD" w:rsidRPr="005C1590" w:rsidRDefault="00C01138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繳交科展紙本說明書到設備組</w:t>
            </w:r>
          </w:p>
        </w:tc>
        <w:tc>
          <w:tcPr>
            <w:tcW w:w="3543" w:type="dxa"/>
          </w:tcPr>
          <w:p w:rsidR="009663B4" w:rsidRP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5C4CCD" w:rsidRPr="005C1590" w:rsidRDefault="009663B4" w:rsidP="00E81C95">
            <w:pPr>
              <w:pStyle w:val="Default"/>
              <w:rPr>
                <w:rFonts w:asciiTheme="minorEastAsia" w:hAnsiTheme="minorEastAsia"/>
              </w:rPr>
            </w:pPr>
            <w:r w:rsidRPr="009663B4">
              <w:rPr>
                <w:rFonts w:hint="eastAsia"/>
                <w:sz w:val="22"/>
                <w:szCs w:val="20"/>
              </w:rPr>
              <w:t>節水節電宣導週</w:t>
            </w:r>
          </w:p>
        </w:tc>
        <w:tc>
          <w:tcPr>
            <w:tcW w:w="1843" w:type="dxa"/>
          </w:tcPr>
          <w:p w:rsidR="005C4CCD" w:rsidRPr="005C1590" w:rsidRDefault="00A67230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擴大行政會報</w:t>
            </w:r>
          </w:p>
        </w:tc>
        <w:tc>
          <w:tcPr>
            <w:tcW w:w="3827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</w:tcPr>
          <w:p w:rsidR="005C4CCD" w:rsidRPr="005C1590" w:rsidRDefault="004D3F9D" w:rsidP="005C4CCD">
            <w:pPr>
              <w:rPr>
                <w:rFonts w:asciiTheme="minorEastAsia" w:hAnsiTheme="minorEastAsia"/>
                <w:szCs w:val="24"/>
              </w:rPr>
            </w:pPr>
            <w:r w:rsidRPr="004D3F9D">
              <w:rPr>
                <w:rFonts w:asciiTheme="minorEastAsia" w:hAnsiTheme="minorEastAsia" w:hint="eastAsia"/>
                <w:szCs w:val="24"/>
              </w:rPr>
              <w:t>發註冊三聯單</w:t>
            </w: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午休佈置科展(一樓英文圖書館)</w:t>
            </w:r>
          </w:p>
        </w:tc>
        <w:tc>
          <w:tcPr>
            <w:tcW w:w="35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32" w:type="dxa"/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科展校內展覽(3/10~3/12)</w:t>
            </w:r>
          </w:p>
          <w:p w:rsidR="00A0618C" w:rsidRDefault="00A0618C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一、二年級晨間閱讀</w:t>
            </w:r>
          </w:p>
          <w:p w:rsidR="009277B4" w:rsidRPr="005C1590" w:rsidRDefault="009277B4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三年級晨間英</w:t>
            </w:r>
            <w:r w:rsidRPr="009277B4">
              <w:rPr>
                <w:rFonts w:asciiTheme="minorEastAsia" w:hAnsiTheme="minorEastAsia" w:hint="eastAsia"/>
                <w:szCs w:val="24"/>
              </w:rPr>
              <w:t>聽（</w:t>
            </w:r>
            <w:r w:rsidR="00A0618C">
              <w:rPr>
                <w:rFonts w:asciiTheme="minorEastAsia" w:hAnsiTheme="minorEastAsia" w:hint="eastAsia"/>
                <w:szCs w:val="24"/>
              </w:rPr>
              <w:t>第3回</w:t>
            </w:r>
            <w:r w:rsidRPr="009277B4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3543" w:type="dxa"/>
          </w:tcPr>
          <w:p w:rsidR="005C4CCD" w:rsidRDefault="00C8147B" w:rsidP="005C4CCD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C8147B" w:rsidRPr="00C8147B" w:rsidRDefault="00C8147B" w:rsidP="005C4CCD">
            <w:r>
              <w:rPr>
                <w:rFonts w:hint="eastAsia"/>
              </w:rPr>
              <w:t>期初掃具清點</w:t>
            </w: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Pr="00331DF2" w:rsidRDefault="005C4CCD" w:rsidP="005C4CCD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5C4CCD" w:rsidRDefault="005C4CCD" w:rsidP="005C4CCD">
            <w:pPr>
              <w:rPr>
                <w:rFonts w:ascii="Times New Roman" w:hAnsi="Times New Roman" w:cs="Times New Roman"/>
                <w:sz w:val="22"/>
              </w:rPr>
            </w:pPr>
            <w:r w:rsidRPr="00B90538">
              <w:rPr>
                <w:rFonts w:ascii="Times New Roman" w:hAnsi="Times New Roman" w:cs="Times New Roman"/>
                <w:sz w:val="22"/>
              </w:rPr>
              <w:t>3/</w:t>
            </w:r>
            <w:r w:rsidR="008F5104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B90538">
              <w:rPr>
                <w:rFonts w:ascii="Times New Roman" w:hAnsi="Times New Roman" w:cs="Times New Roman"/>
                <w:sz w:val="22"/>
              </w:rPr>
              <w:t>~12</w:t>
            </w:r>
            <w:r w:rsidRPr="00B90538">
              <w:rPr>
                <w:rFonts w:ascii="Times New Roman" w:hAnsi="Times New Roman" w:cs="Times New Roman"/>
                <w:sz w:val="22"/>
              </w:rPr>
              <w:t>藝才班招生鑑定報名</w:t>
            </w:r>
          </w:p>
          <w:p w:rsidR="00E520ED" w:rsidRPr="00B90538" w:rsidRDefault="00E520ED" w:rsidP="005C4CC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32" w:type="dxa"/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110國中教育會考報名</w:t>
            </w:r>
          </w:p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科展優秀作品參賽</w:t>
            </w:r>
            <w:r w:rsidR="009465A5">
              <w:rPr>
                <w:rFonts w:asciiTheme="minorEastAsia" w:hAnsiTheme="minorEastAsia" w:hint="eastAsia"/>
                <w:szCs w:val="24"/>
              </w:rPr>
              <w:t>-</w:t>
            </w:r>
            <w:r>
              <w:rPr>
                <w:rFonts w:asciiTheme="minorEastAsia" w:hAnsiTheme="minorEastAsia" w:hint="eastAsia"/>
                <w:szCs w:val="24"/>
              </w:rPr>
              <w:t>臺中市科展送印</w:t>
            </w:r>
          </w:p>
          <w:p w:rsidR="00632434" w:rsidRDefault="00A0618C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</w:t>
            </w:r>
            <w:r w:rsidR="00632434">
              <w:rPr>
                <w:rFonts w:asciiTheme="minorEastAsia" w:hAnsiTheme="minorEastAsia" w:hint="eastAsia"/>
                <w:szCs w:val="24"/>
              </w:rPr>
              <w:t>年級晨間英聽（</w:t>
            </w:r>
            <w:r>
              <w:rPr>
                <w:rFonts w:asciiTheme="minorEastAsia" w:hAnsiTheme="minorEastAsia" w:hint="eastAsia"/>
                <w:szCs w:val="24"/>
              </w:rPr>
              <w:t>第2、3回</w:t>
            </w:r>
            <w:r w:rsidR="00632434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A0618C" w:rsidRPr="00A0618C" w:rsidRDefault="00A0618C" w:rsidP="005C4CCD">
            <w:pPr>
              <w:rPr>
                <w:rFonts w:asciiTheme="minorEastAsia" w:hAnsiTheme="minorEastAsia"/>
                <w:szCs w:val="24"/>
              </w:rPr>
            </w:pPr>
            <w:r w:rsidRPr="00A0618C">
              <w:rPr>
                <w:rFonts w:asciiTheme="minorEastAsia" w:hAnsiTheme="minorEastAsia" w:hint="eastAsia"/>
                <w:szCs w:val="24"/>
              </w:rPr>
              <w:t>二年級晨間英聽（第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  <w:r w:rsidRPr="00A0618C">
              <w:rPr>
                <w:rFonts w:asciiTheme="minorEastAsia" w:hAnsiTheme="minorEastAsia" w:hint="eastAsia"/>
                <w:szCs w:val="24"/>
              </w:rPr>
              <w:t>回）</w:t>
            </w:r>
          </w:p>
        </w:tc>
        <w:tc>
          <w:tcPr>
            <w:tcW w:w="3543" w:type="dxa"/>
          </w:tcPr>
          <w:p w:rsidR="005C4CCD" w:rsidRDefault="005C4CCD" w:rsidP="005C4CCD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聯課二</w:t>
            </w:r>
          </w:p>
          <w:p w:rsidR="00AA6562" w:rsidRPr="00AA6562" w:rsidRDefault="004F5BA2" w:rsidP="00AA6562">
            <w:pPr>
              <w:pStyle w:val="Default"/>
              <w:rPr>
                <w:rFonts w:asciiTheme="minorEastAsia" w:hAnsiTheme="minorEastAsia"/>
              </w:rPr>
            </w:pPr>
            <w:r w:rsidRPr="0043302D">
              <w:rPr>
                <w:rFonts w:ascii="Times New Roman" w:hAnsi="Times New Roman" w:cs="Times New Roman" w:hint="eastAsia"/>
                <w:sz w:val="22"/>
                <w:szCs w:val="22"/>
              </w:rPr>
              <w:t>【健康中心】</w:t>
            </w:r>
            <w:r w:rsidRPr="000D1CC9">
              <w:rPr>
                <w:rFonts w:hAnsi="新細明體" w:hint="eastAsia"/>
                <w:sz w:val="20"/>
                <w:szCs w:val="20"/>
              </w:rPr>
              <w:t>健康資訊出刊</w:t>
            </w:r>
            <w:r>
              <w:rPr>
                <w:rFonts w:hAnsi="新細明體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Default="002C30E1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修復式正義正向管教社群(一)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5C1590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13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432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14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432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 w:val="restart"/>
            <w:vAlign w:val="center"/>
          </w:tcPr>
          <w:p w:rsidR="005C4CCD" w:rsidRPr="005C1590" w:rsidRDefault="00C01138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15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9663B4" w:rsidRP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Pr="009663B4" w:rsidRDefault="009663B4" w:rsidP="009663B4">
            <w:pPr>
              <w:pStyle w:val="Default"/>
              <w:rPr>
                <w:rFonts w:hAnsi="Times New Roman"/>
                <w:sz w:val="22"/>
                <w:szCs w:val="20"/>
              </w:rPr>
            </w:pPr>
            <w:r w:rsidRPr="009663B4">
              <w:rPr>
                <w:rFonts w:hint="eastAsia"/>
                <w:sz w:val="22"/>
                <w:szCs w:val="20"/>
              </w:rPr>
              <w:t>菸檳防制</w:t>
            </w:r>
            <w:r w:rsidRPr="009663B4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r w:rsidRPr="009663B4">
              <w:rPr>
                <w:rFonts w:hAnsi="Times New Roman" w:hint="eastAsia"/>
                <w:sz w:val="22"/>
                <w:szCs w:val="20"/>
              </w:rPr>
              <w:t>含電子菸</w:t>
            </w:r>
            <w:r w:rsidRPr="009663B4">
              <w:rPr>
                <w:rFonts w:ascii="Times New Roman" w:hAnsi="Times New Roman" w:cs="Times New Roman"/>
                <w:sz w:val="22"/>
                <w:szCs w:val="20"/>
              </w:rPr>
              <w:t>)</w:t>
            </w:r>
            <w:r w:rsidRPr="009663B4">
              <w:rPr>
                <w:rFonts w:hAnsi="Times New Roman" w:hint="eastAsia"/>
                <w:sz w:val="22"/>
                <w:szCs w:val="20"/>
              </w:rPr>
              <w:t>宣導週</w:t>
            </w:r>
          </w:p>
          <w:p w:rsidR="005C4CCD" w:rsidRPr="009663B4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A67230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827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16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作文段考</w:t>
            </w:r>
          </w:p>
        </w:tc>
        <w:tc>
          <w:tcPr>
            <w:tcW w:w="35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6A3FD4" w:rsidRPr="006A3FD4" w:rsidRDefault="006A3FD4" w:rsidP="006A3FD4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6A3FD4">
              <w:rPr>
                <w:rFonts w:asciiTheme="minorEastAsia" w:hAnsiTheme="minorEastAsia" w:hint="eastAsia"/>
                <w:color w:val="FF0000"/>
                <w:szCs w:val="24"/>
              </w:rPr>
              <w:t>【資料組】</w:t>
            </w:r>
          </w:p>
          <w:p w:rsidR="005C4CCD" w:rsidRPr="005C1590" w:rsidRDefault="006A3FD4" w:rsidP="006A3FD4">
            <w:pPr>
              <w:rPr>
                <w:rFonts w:asciiTheme="minorEastAsia" w:hAnsiTheme="minorEastAsia"/>
                <w:szCs w:val="24"/>
              </w:rPr>
            </w:pPr>
            <w:r w:rsidRPr="006A3FD4">
              <w:rPr>
                <w:rFonts w:asciiTheme="minorEastAsia" w:hAnsiTheme="minorEastAsia" w:hint="eastAsia"/>
                <w:color w:val="FF0000"/>
                <w:szCs w:val="24"/>
              </w:rPr>
              <w:t>國三適性化入學宣導(暫定)視疫情彈性調整辦理方式</w:t>
            </w: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17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32" w:type="dxa"/>
          </w:tcPr>
          <w:p w:rsidR="005C4CCD" w:rsidRPr="005C1590" w:rsidRDefault="005C4CCD" w:rsidP="009465A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</w:t>
            </w:r>
            <w:r w:rsidR="009465A5">
              <w:rPr>
                <w:rFonts w:asciiTheme="minorEastAsia" w:hAnsiTheme="minorEastAsia" w:hint="eastAsia"/>
                <w:szCs w:val="24"/>
              </w:rPr>
              <w:t>-</w:t>
            </w:r>
            <w:r>
              <w:rPr>
                <w:rFonts w:asciiTheme="minorEastAsia" w:hAnsiTheme="minorEastAsia" w:hint="eastAsia"/>
                <w:szCs w:val="24"/>
              </w:rPr>
              <w:t>數(一、二年級)</w:t>
            </w:r>
          </w:p>
        </w:tc>
        <w:tc>
          <w:tcPr>
            <w:tcW w:w="35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rPr>
          <w:trHeight w:val="258"/>
        </w:trPr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32" w:type="dxa"/>
          </w:tcPr>
          <w:p w:rsidR="005C4CCD" w:rsidRPr="005C1590" w:rsidRDefault="005C4CCD" w:rsidP="009465A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</w:t>
            </w:r>
            <w:r w:rsidR="009465A5">
              <w:rPr>
                <w:rFonts w:asciiTheme="minorEastAsia" w:hAnsiTheme="minorEastAsia" w:hint="eastAsia"/>
                <w:szCs w:val="24"/>
              </w:rPr>
              <w:t>-</w:t>
            </w:r>
            <w:r>
              <w:rPr>
                <w:rFonts w:asciiTheme="minorEastAsia" w:hAnsiTheme="minorEastAsia" w:hint="eastAsia"/>
                <w:szCs w:val="24"/>
              </w:rPr>
              <w:t>自(一、二年級)</w:t>
            </w:r>
          </w:p>
        </w:tc>
        <w:tc>
          <w:tcPr>
            <w:tcW w:w="3543" w:type="dxa"/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asciiTheme="minorEastAsia" w:hAnsiTheme="minorEastAsia" w:hint="eastAsia"/>
                <w:szCs w:val="24"/>
              </w:rPr>
              <w:t>班會</w:t>
            </w:r>
            <w:r w:rsidR="007158EE">
              <w:rPr>
                <w:rFonts w:asciiTheme="minorEastAsia" w:hAnsiTheme="minorEastAsia" w:hint="eastAsia"/>
                <w:szCs w:val="24"/>
              </w:rPr>
              <w:t>一</w:t>
            </w:r>
          </w:p>
          <w:p w:rsidR="00933FDB" w:rsidRPr="00933FDB" w:rsidRDefault="00933FDB" w:rsidP="005C4CCD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663B4" w:rsidP="009663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全校學生菸檳防制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hAnsi="Times New Roman" w:hint="eastAsia"/>
                <w:sz w:val="20"/>
                <w:szCs w:val="20"/>
              </w:rPr>
              <w:t>含電子菸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hAnsi="Times New Roman" w:hint="eastAsia"/>
                <w:sz w:val="20"/>
                <w:szCs w:val="20"/>
              </w:rPr>
              <w:t>教育宣導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>
              <w:rPr>
                <w:rFonts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30-13</w:t>
            </w:r>
            <w:r>
              <w:rPr>
                <w:rFonts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hAnsi="Times New Roman" w:hint="eastAsia"/>
                <w:sz w:val="20"/>
                <w:szCs w:val="20"/>
              </w:rPr>
              <w:t>哈佛講堂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9663B4" w:rsidRPr="009663B4" w:rsidRDefault="00C201A2" w:rsidP="005C4CCD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0D1CC9">
              <w:rPr>
                <w:rFonts w:ascii="新細明體" w:hAnsi="新細明體" w:hint="eastAsia"/>
                <w:sz w:val="20"/>
                <w:szCs w:val="20"/>
              </w:rPr>
              <w:t>健康資訊出刊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5C4CCD" w:rsidRDefault="005C4CCD" w:rsidP="00756B5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1.</w:t>
            </w:r>
            <w:r w:rsidRPr="00100940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二年級生涯發展講座：職人入班分享生命歷程</w:t>
            </w:r>
            <w:r w:rsidR="00756B5A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100940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第六七節，第三梯</w:t>
            </w:r>
            <w:r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10</w:t>
            </w:r>
            <w:r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-2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13</w:t>
            </w:r>
            <w:r w:rsidRPr="00100940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)</w:t>
            </w:r>
          </w:p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2.新住民子女小團輔</w:t>
            </w:r>
            <w:r w:rsidR="001C41FB"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(14:30-16:00)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100940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C4CCD" w:rsidRPr="005C1590" w:rsidRDefault="005C4CCD" w:rsidP="009465A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</w:t>
            </w:r>
            <w:r w:rsidR="009465A5">
              <w:rPr>
                <w:rFonts w:asciiTheme="minorEastAsia" w:hAnsiTheme="minorEastAsia" w:hint="eastAsia"/>
                <w:szCs w:val="24"/>
              </w:rPr>
              <w:t>-</w:t>
            </w:r>
            <w:r>
              <w:rPr>
                <w:rFonts w:asciiTheme="minorEastAsia" w:hAnsiTheme="minorEastAsia" w:hint="eastAsia"/>
                <w:szCs w:val="24"/>
              </w:rPr>
              <w:t>國(一、二年級)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4CCD" w:rsidRPr="005C1590" w:rsidRDefault="005D20A4" w:rsidP="005C4CCD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導師會報一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432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5C4CCD" w:rsidRPr="00331DF2" w:rsidRDefault="005C4CCD" w:rsidP="005C4CCD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週末術科課</w:t>
            </w:r>
            <w:r w:rsidRPr="00331DF2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05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432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994B8E" w:rsidRDefault="00994B8E">
      <w:r>
        <w:br w:type="page"/>
      </w:r>
    </w:p>
    <w:p w:rsidR="00994B8E" w:rsidRDefault="00492EB9">
      <w:r>
        <w:rPr>
          <w:rFonts w:asciiTheme="minorEastAsia" w:hAnsiTheme="minorEastAsia" w:hint="eastAsia"/>
          <w:szCs w:val="24"/>
        </w:rPr>
        <w:lastRenderedPageBreak/>
        <w:t>三</w:t>
      </w:r>
      <w:r w:rsidRPr="005C1590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下旬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66"/>
        <w:gridCol w:w="3432"/>
        <w:gridCol w:w="3543"/>
        <w:gridCol w:w="1843"/>
        <w:gridCol w:w="3827"/>
        <w:gridCol w:w="1105"/>
      </w:tblGrid>
      <w:tr w:rsidR="00994B8E" w:rsidRPr="005C1590" w:rsidTr="00A659A8">
        <w:tc>
          <w:tcPr>
            <w:tcW w:w="536" w:type="dxa"/>
            <w:shd w:val="clear" w:color="auto" w:fill="92D050"/>
            <w:vAlign w:val="center"/>
          </w:tcPr>
          <w:p w:rsidR="00994B8E" w:rsidRPr="00E449A9" w:rsidRDefault="00994B8E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週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4B8E" w:rsidRPr="00E449A9" w:rsidRDefault="00994B8E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4B8E" w:rsidRPr="005C1590" w:rsidRDefault="00994B8E" w:rsidP="00A659A8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4B8E" w:rsidRPr="00E449A9" w:rsidRDefault="00994B8E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4B8E" w:rsidRPr="00E449A9" w:rsidRDefault="00994B8E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4B8E" w:rsidRPr="00E449A9" w:rsidRDefault="00994B8E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4B8E" w:rsidRPr="00E449A9" w:rsidRDefault="00994B8E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4B8E" w:rsidRPr="00E449A9" w:rsidRDefault="00994B8E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5C4CCD" w:rsidRPr="005C1590" w:rsidTr="00E81C95">
        <w:tc>
          <w:tcPr>
            <w:tcW w:w="536" w:type="dxa"/>
            <w:vMerge w:val="restart"/>
            <w:vAlign w:val="center"/>
          </w:tcPr>
          <w:p w:rsidR="005C4CCD" w:rsidRPr="005C1590" w:rsidRDefault="00C01138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22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段考前英聽測試(8:00-8:10)</w:t>
            </w:r>
          </w:p>
        </w:tc>
        <w:tc>
          <w:tcPr>
            <w:tcW w:w="3543" w:type="dxa"/>
          </w:tcPr>
          <w:p w:rsidR="009663B4" w:rsidRP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663B4" w:rsidP="009663B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腸病毒防治宣導週</w:t>
            </w:r>
          </w:p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A67230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827" w:type="dxa"/>
          </w:tcPr>
          <w:p w:rsidR="005C4CCD" w:rsidRPr="003A44F8" w:rsidRDefault="008F5104" w:rsidP="005C4CCD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3A44F8"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8F5104" w:rsidRPr="005C1590" w:rsidRDefault="008F5104" w:rsidP="005C4CCD">
            <w:pPr>
              <w:rPr>
                <w:rFonts w:asciiTheme="minorEastAsia" w:hAnsiTheme="minorEastAsia"/>
                <w:szCs w:val="24"/>
              </w:rPr>
            </w:pPr>
            <w:r w:rsidRPr="003A44F8">
              <w:rPr>
                <w:rFonts w:asciiTheme="minorEastAsia" w:hAnsiTheme="minorEastAsia" w:hint="eastAsia"/>
                <w:color w:val="FF0000"/>
                <w:szCs w:val="24"/>
              </w:rPr>
              <w:t>3/22~4/7前資優鑑定學生線上登錄初選報名資料</w:t>
            </w: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23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 w:rsidRPr="00691650">
              <w:rPr>
                <w:rFonts w:asciiTheme="minorEastAsia" w:hAnsiTheme="minorEastAsia" w:hint="eastAsia"/>
                <w:szCs w:val="24"/>
              </w:rPr>
              <w:t>【生教組 】服裝儀容檢查</w:t>
            </w: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Pr="005C1590" w:rsidRDefault="005C4CCD" w:rsidP="006A3F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24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32" w:type="dxa"/>
          </w:tcPr>
          <w:p w:rsidR="005C4CCD" w:rsidRPr="005C1590" w:rsidRDefault="009277B4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三年級晨間英</w:t>
            </w:r>
            <w:r w:rsidRPr="009277B4">
              <w:rPr>
                <w:rFonts w:asciiTheme="minorEastAsia" w:hAnsiTheme="minorEastAsia" w:hint="eastAsia"/>
                <w:szCs w:val="24"/>
              </w:rPr>
              <w:t>聽（</w:t>
            </w:r>
            <w:r w:rsidR="00A0618C">
              <w:rPr>
                <w:rFonts w:asciiTheme="minorEastAsia" w:hAnsiTheme="minorEastAsia" w:hint="eastAsia"/>
                <w:szCs w:val="24"/>
              </w:rPr>
              <w:t>第5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="00A0618C">
              <w:rPr>
                <w:rFonts w:asciiTheme="minorEastAsia" w:hAnsiTheme="minorEastAsia" w:hint="eastAsia"/>
                <w:szCs w:val="24"/>
              </w:rPr>
              <w:t>6回</w:t>
            </w:r>
            <w:r w:rsidRPr="009277B4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35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rPr>
          <w:trHeight w:val="542"/>
        </w:trPr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25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第一次專任會報</w:t>
            </w:r>
            <w:r>
              <w:rPr>
                <w:rFonts w:asciiTheme="minorEastAsia" w:hAnsiTheme="minorEastAsia" w:hint="eastAsia"/>
                <w:szCs w:val="24"/>
              </w:rPr>
              <w:t>(6、7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節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3543" w:type="dxa"/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段考前一週班週聯課暫停</w:t>
            </w:r>
          </w:p>
          <w:p w:rsidR="006D3223" w:rsidRDefault="00DA715C" w:rsidP="006D3223">
            <w:pPr>
              <w:rPr>
                <w:rFonts w:ascii="新細明體" w:hAnsi="新細明體"/>
                <w:sz w:val="22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25799B">
              <w:rPr>
                <w:rFonts w:ascii="新細明體" w:hAnsi="新細明體" w:hint="eastAsia"/>
                <w:sz w:val="22"/>
              </w:rPr>
              <w:t>健康資訊出刊5</w:t>
            </w:r>
          </w:p>
          <w:p w:rsidR="00DA715C" w:rsidRPr="005C1590" w:rsidRDefault="00DA715C" w:rsidP="006D3223">
            <w:pPr>
              <w:rPr>
                <w:rFonts w:asciiTheme="minorEastAsia" w:hAnsiTheme="minorEastAsia"/>
                <w:szCs w:val="24"/>
              </w:rPr>
            </w:pPr>
            <w:r w:rsidRPr="0025799B">
              <w:rPr>
                <w:rFonts w:ascii="新細明體" w:hAnsi="新細明體" w:hint="eastAsia"/>
                <w:sz w:val="22"/>
              </w:rPr>
              <w:t>發放四月份各班潔牙表</w:t>
            </w: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D7535B" w:rsidRPr="00D7535B" w:rsidRDefault="007C0A37" w:rsidP="00D7535B">
            <w:pPr>
              <w:pStyle w:val="a4"/>
              <w:numPr>
                <w:ilvl w:val="0"/>
                <w:numId w:val="18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D7535B">
              <w:rPr>
                <w:rFonts w:asciiTheme="minorEastAsia" w:hAnsiTheme="minorEastAsia" w:hint="eastAsia"/>
                <w:szCs w:val="24"/>
              </w:rPr>
              <w:t>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5</w:t>
            </w:r>
            <w:r w:rsidRPr="00D7535B">
              <w:rPr>
                <w:rFonts w:asciiTheme="minorEastAsia" w:hAnsiTheme="minorEastAsia" w:hint="eastAsia"/>
                <w:szCs w:val="24"/>
              </w:rPr>
              <w:t>次上課</w:t>
            </w:r>
          </w:p>
          <w:p w:rsidR="00D7535B" w:rsidRPr="00D7535B" w:rsidRDefault="00D7535B" w:rsidP="00D7535B">
            <w:pPr>
              <w:pStyle w:val="a4"/>
              <w:numPr>
                <w:ilvl w:val="0"/>
                <w:numId w:val="18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公告技藝競賽時間總表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暫定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27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432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5C4CCD" w:rsidRPr="00331DF2" w:rsidRDefault="005C4CCD" w:rsidP="005C4CCD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5C4CCD" w:rsidRPr="005C1590" w:rsidRDefault="005C4CCD" w:rsidP="008F5104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升國中藝才美術班術科測驗</w:t>
            </w:r>
          </w:p>
        </w:tc>
        <w:tc>
          <w:tcPr>
            <w:tcW w:w="1105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28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432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  <w:shd w:val="clear" w:color="auto" w:fill="C5E0B3" w:themeFill="accent6" w:themeFillTint="66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 w:val="restart"/>
            <w:vAlign w:val="center"/>
          </w:tcPr>
          <w:p w:rsidR="005C4CCD" w:rsidRPr="005C1590" w:rsidRDefault="00C01138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六</w:t>
            </w: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29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9663B4" w:rsidRP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663B4" w:rsidP="009663B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登革熱防治宣導週</w:t>
            </w:r>
          </w:p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A67230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827" w:type="dxa"/>
          </w:tcPr>
          <w:p w:rsidR="005C4CCD" w:rsidRDefault="00110445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110445" w:rsidRPr="005C1590" w:rsidRDefault="00110445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身障生鑑定安置資料審查送件</w:t>
            </w:r>
          </w:p>
        </w:tc>
        <w:tc>
          <w:tcPr>
            <w:tcW w:w="1105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30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3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05" w:type="dxa"/>
          </w:tcPr>
          <w:p w:rsidR="005C4CCD" w:rsidRPr="00994B8E" w:rsidRDefault="005C4CCD" w:rsidP="005C4CC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C4CCD" w:rsidRPr="005C1590" w:rsidTr="00E81C95">
        <w:tc>
          <w:tcPr>
            <w:tcW w:w="536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31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32" w:type="dxa"/>
          </w:tcPr>
          <w:p w:rsidR="005C4CCD" w:rsidRDefault="005C4CCD" w:rsidP="005C4CCD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2B01BD">
              <w:rPr>
                <w:rFonts w:asciiTheme="minorEastAsia" w:hAnsiTheme="minorEastAsia" w:hint="eastAsia"/>
                <w:color w:val="FF0000"/>
                <w:szCs w:val="24"/>
              </w:rPr>
              <w:t>第一次定期評量</w:t>
            </w:r>
            <w:r w:rsidRPr="0099715C">
              <w:rPr>
                <w:rFonts w:asciiTheme="minorEastAsia" w:hAnsiTheme="minorEastAsia" w:hint="eastAsia"/>
                <w:color w:val="FF0000"/>
                <w:szCs w:val="24"/>
              </w:rPr>
              <w:t>(不上第八節)</w:t>
            </w:r>
          </w:p>
          <w:p w:rsidR="00F814DA" w:rsidRPr="004367A8" w:rsidRDefault="00F814DA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7" w:type="dxa"/>
          </w:tcPr>
          <w:p w:rsidR="005C4CCD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三</w:t>
            </w:r>
            <w:r w:rsidRPr="003E3F4F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月份輔導系統線上成果填報完成</w:t>
            </w:r>
          </w:p>
        </w:tc>
        <w:tc>
          <w:tcPr>
            <w:tcW w:w="1105" w:type="dxa"/>
          </w:tcPr>
          <w:p w:rsidR="005C4CCD" w:rsidRPr="00994B8E" w:rsidRDefault="00FB4DAF" w:rsidP="005C4CCD">
            <w:pPr>
              <w:rPr>
                <w:rFonts w:asciiTheme="minorEastAsia" w:hAnsiTheme="minorEastAsia"/>
                <w:sz w:val="22"/>
                <w:szCs w:val="24"/>
              </w:rPr>
            </w:pPr>
            <w:r w:rsidRPr="00994B8E">
              <w:rPr>
                <w:rFonts w:asciiTheme="minorEastAsia" w:hAnsiTheme="minorEastAsia" w:hint="eastAsia"/>
                <w:sz w:val="22"/>
                <w:szCs w:val="24"/>
              </w:rPr>
              <w:t>第一次定期評量</w:t>
            </w:r>
          </w:p>
        </w:tc>
      </w:tr>
    </w:tbl>
    <w:p w:rsidR="005D10AE" w:rsidRPr="005C1590" w:rsidRDefault="005D10AE">
      <w:pPr>
        <w:widowControl/>
        <w:rPr>
          <w:rFonts w:asciiTheme="minorEastAsia" w:hAnsiTheme="minorEastAsia"/>
          <w:szCs w:val="24"/>
        </w:rPr>
      </w:pPr>
      <w:r w:rsidRPr="005C1590">
        <w:rPr>
          <w:rFonts w:asciiTheme="minorEastAsia" w:hAnsiTheme="minorEastAsia"/>
          <w:szCs w:val="24"/>
        </w:rPr>
        <w:br w:type="page"/>
      </w:r>
    </w:p>
    <w:p w:rsidR="002A0466" w:rsidRPr="005C1590" w:rsidRDefault="005F5CEF" w:rsidP="002A04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四</w:t>
      </w:r>
      <w:r w:rsidR="002A0466" w:rsidRPr="005C1590">
        <w:rPr>
          <w:rFonts w:asciiTheme="minorEastAsia" w:hAnsiTheme="minorEastAsia" w:hint="eastAsia"/>
          <w:szCs w:val="24"/>
        </w:rPr>
        <w:t>月</w:t>
      </w:r>
      <w:r w:rsidR="00153FE6">
        <w:rPr>
          <w:rFonts w:asciiTheme="minorEastAsia" w:hAnsiTheme="minorEastAsia" w:hint="eastAsia"/>
          <w:szCs w:val="24"/>
        </w:rPr>
        <w:t>上旬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36"/>
        <w:gridCol w:w="566"/>
        <w:gridCol w:w="3097"/>
        <w:gridCol w:w="3098"/>
        <w:gridCol w:w="3097"/>
        <w:gridCol w:w="3098"/>
        <w:gridCol w:w="1359"/>
      </w:tblGrid>
      <w:tr w:rsidR="002A0466" w:rsidRPr="005C1590" w:rsidTr="00A67230">
        <w:tc>
          <w:tcPr>
            <w:tcW w:w="537" w:type="dxa"/>
            <w:shd w:val="clear" w:color="auto" w:fill="A973DF"/>
            <w:vAlign w:val="center"/>
          </w:tcPr>
          <w:p w:rsidR="002A0466" w:rsidRPr="00E449A9" w:rsidRDefault="002A0466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週</w:t>
            </w:r>
          </w:p>
        </w:tc>
        <w:tc>
          <w:tcPr>
            <w:tcW w:w="536" w:type="dxa"/>
            <w:shd w:val="clear" w:color="auto" w:fill="A973DF"/>
            <w:vAlign w:val="center"/>
          </w:tcPr>
          <w:p w:rsidR="002A0466" w:rsidRPr="00E449A9" w:rsidRDefault="002A0466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566" w:type="dxa"/>
            <w:shd w:val="clear" w:color="auto" w:fill="A973DF"/>
            <w:vAlign w:val="center"/>
          </w:tcPr>
          <w:p w:rsidR="002A0466" w:rsidRPr="005C1590" w:rsidRDefault="002A0466" w:rsidP="00AA54ED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097" w:type="dxa"/>
            <w:shd w:val="clear" w:color="auto" w:fill="A973DF"/>
            <w:vAlign w:val="center"/>
          </w:tcPr>
          <w:p w:rsidR="002A0466" w:rsidRPr="00E449A9" w:rsidRDefault="002A0466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3098" w:type="dxa"/>
            <w:shd w:val="clear" w:color="auto" w:fill="A973DF"/>
            <w:vAlign w:val="center"/>
          </w:tcPr>
          <w:p w:rsidR="002A0466" w:rsidRPr="00E449A9" w:rsidRDefault="002A0466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3097" w:type="dxa"/>
            <w:shd w:val="clear" w:color="auto" w:fill="A973DF"/>
            <w:vAlign w:val="center"/>
          </w:tcPr>
          <w:p w:rsidR="002A0466" w:rsidRPr="00E449A9" w:rsidRDefault="002A0466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3098" w:type="dxa"/>
            <w:shd w:val="clear" w:color="auto" w:fill="A973DF"/>
            <w:vAlign w:val="center"/>
          </w:tcPr>
          <w:p w:rsidR="002A0466" w:rsidRPr="00E449A9" w:rsidRDefault="002A0466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359" w:type="dxa"/>
            <w:shd w:val="clear" w:color="auto" w:fill="A973DF"/>
            <w:vAlign w:val="center"/>
          </w:tcPr>
          <w:p w:rsidR="002A0466" w:rsidRPr="00E449A9" w:rsidRDefault="002A0466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CF0A46" w:rsidRPr="005C1590" w:rsidTr="00A67230">
        <w:tc>
          <w:tcPr>
            <w:tcW w:w="537" w:type="dxa"/>
            <w:vMerge w:val="restart"/>
            <w:vAlign w:val="center"/>
          </w:tcPr>
          <w:p w:rsidR="00CF0A46" w:rsidRPr="005C1590" w:rsidRDefault="00C01138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六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2B01BD" w:rsidRDefault="005648AD" w:rsidP="00CF0A46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2B01BD">
              <w:rPr>
                <w:rFonts w:asciiTheme="minorEastAsia" w:hAnsiTheme="minorEastAsia" w:hint="eastAsia"/>
                <w:color w:val="FF0000"/>
                <w:szCs w:val="24"/>
              </w:rPr>
              <w:t>第一次定期評量</w:t>
            </w:r>
          </w:p>
          <w:p w:rsidR="005648AD" w:rsidRPr="005648AD" w:rsidRDefault="005648AD" w:rsidP="00CF0A46">
            <w:pPr>
              <w:rPr>
                <w:rFonts w:asciiTheme="minorEastAsia" w:hAnsiTheme="minorEastAsia"/>
                <w:sz w:val="22"/>
                <w:szCs w:val="24"/>
              </w:rPr>
            </w:pPr>
            <w:r w:rsidRPr="002B01BD">
              <w:rPr>
                <w:rFonts w:asciiTheme="minorEastAsia" w:hAnsiTheme="minorEastAsia" w:hint="eastAsia"/>
                <w:color w:val="FF0000"/>
                <w:szCs w:val="24"/>
              </w:rPr>
              <w:t>(不上第八</w:t>
            </w:r>
            <w:r w:rsidRPr="005648AD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節)</w:t>
            </w:r>
          </w:p>
          <w:p w:rsidR="00001BFE" w:rsidRDefault="005648AD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校長公開課</w:t>
            </w:r>
          </w:p>
          <w:p w:rsidR="005648AD" w:rsidRDefault="005648AD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</w:t>
            </w:r>
            <w:r w:rsidR="00D11467">
              <w:rPr>
                <w:rFonts w:asciiTheme="minorEastAsia" w:hAnsiTheme="minorEastAsia" w:hint="eastAsia"/>
                <w:szCs w:val="24"/>
              </w:rPr>
              <w:t>三年級</w:t>
            </w:r>
            <w:r>
              <w:rPr>
                <w:rFonts w:asciiTheme="minorEastAsia" w:hAnsiTheme="minorEastAsia" w:hint="eastAsia"/>
                <w:szCs w:val="24"/>
              </w:rPr>
              <w:t>講讀書方法</w:t>
            </w:r>
            <w:r w:rsidR="00001BFE">
              <w:rPr>
                <w:rFonts w:asciiTheme="minorEastAsia" w:hAnsiTheme="minorEastAsia" w:hint="eastAsia"/>
                <w:szCs w:val="24"/>
              </w:rPr>
              <w:t>6-7節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  <w:p w:rsidR="00CF0A46" w:rsidRPr="005C1590" w:rsidRDefault="00D11467" w:rsidP="00D114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一年級電影日(5-7節)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CF0A46" w:rsidRPr="002F2A38" w:rsidRDefault="00D11467" w:rsidP="00CF0A46">
            <w:pPr>
              <w:rPr>
                <w:rFonts w:asciiTheme="minorEastAsia" w:hAnsiTheme="minorEastAsia"/>
                <w:szCs w:val="24"/>
              </w:rPr>
            </w:pPr>
            <w:r w:rsidRPr="00D11467">
              <w:rPr>
                <w:rFonts w:asciiTheme="minorEastAsia" w:hAnsiTheme="minorEastAsia" w:hint="eastAsia"/>
                <w:szCs w:val="24"/>
                <w:highlight w:val="yellow"/>
              </w:rPr>
              <w:t>二年級體育班際競賽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5C7C7F" w:rsidRDefault="00DD2549" w:rsidP="00DD254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DD2549" w:rsidRDefault="00DD2549" w:rsidP="00DD254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110</w:t>
            </w:r>
            <w:r w:rsidR="005C7C7F">
              <w:rPr>
                <w:rFonts w:asciiTheme="minorEastAsia" w:hAnsiTheme="minorEastAsia" w:hint="eastAsia"/>
                <w:szCs w:val="24"/>
              </w:rPr>
              <w:t>學年度</w:t>
            </w:r>
            <w:r>
              <w:rPr>
                <w:rFonts w:asciiTheme="minorEastAsia" w:hAnsiTheme="minorEastAsia" w:hint="eastAsia"/>
                <w:szCs w:val="24"/>
              </w:rPr>
              <w:t>特教生安置寄發能力評估通知單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5C1590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F0A46" w:rsidRPr="005C1590" w:rsidRDefault="002B01BD" w:rsidP="00CF0A46">
            <w:pPr>
              <w:rPr>
                <w:rFonts w:asciiTheme="minorEastAsia" w:hAnsiTheme="minorEastAsia"/>
                <w:szCs w:val="24"/>
              </w:rPr>
            </w:pPr>
            <w:r w:rsidRPr="00994B8E">
              <w:rPr>
                <w:rFonts w:asciiTheme="minorEastAsia" w:hAnsiTheme="minorEastAsia" w:hint="eastAsia"/>
                <w:sz w:val="22"/>
                <w:szCs w:val="24"/>
              </w:rPr>
              <w:t>第一次定期評量</w:t>
            </w: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CCCC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CCCC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CCCC"/>
          </w:tcPr>
          <w:p w:rsidR="00CF0A46" w:rsidRPr="00D83F10" w:rsidRDefault="00331BCA" w:rsidP="00CF0A46">
            <w:pPr>
              <w:rPr>
                <w:rFonts w:asciiTheme="minorEastAsia" w:hAnsiTheme="minorEastAsia"/>
                <w:strike/>
                <w:szCs w:val="24"/>
              </w:rPr>
            </w:pPr>
            <w:r w:rsidRPr="00331BCA">
              <w:rPr>
                <w:rFonts w:asciiTheme="minorEastAsia" w:hAnsiTheme="minorEastAsia" w:hint="eastAsia"/>
                <w:szCs w:val="24"/>
              </w:rPr>
              <w:t>兒童節補假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FFCCCC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CCCC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FFCCCC"/>
          </w:tcPr>
          <w:p w:rsidR="000B2974" w:rsidRPr="00331DF2" w:rsidRDefault="000B2974" w:rsidP="000B2974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CF0A46" w:rsidRPr="005C1590" w:rsidRDefault="000B2974" w:rsidP="000B2974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中央穿堂櫥窗美展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CCCC"/>
          </w:tcPr>
          <w:p w:rsidR="00CF0A46" w:rsidRPr="005C1590" w:rsidRDefault="00FB4DAF" w:rsidP="00CF0A46">
            <w:pPr>
              <w:rPr>
                <w:rFonts w:asciiTheme="minorEastAsia" w:hAnsiTheme="minorEastAsia"/>
                <w:szCs w:val="24"/>
              </w:rPr>
            </w:pPr>
            <w:r w:rsidRPr="00A861E4">
              <w:rPr>
                <w:rFonts w:asciiTheme="minorEastAsia" w:hAnsiTheme="minorEastAsia" w:hint="eastAsia"/>
                <w:sz w:val="22"/>
                <w:szCs w:val="24"/>
              </w:rPr>
              <w:t>兒童節補假</w:t>
            </w: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DEC8EE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566" w:type="dxa"/>
            <w:shd w:val="clear" w:color="auto" w:fill="DEC8EE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EC8EE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EC8EE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 w:val="restart"/>
            <w:vAlign w:val="center"/>
          </w:tcPr>
          <w:p w:rsidR="00CF0A46" w:rsidRPr="005C1590" w:rsidRDefault="00C01138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七</w:t>
            </w:r>
          </w:p>
        </w:tc>
        <w:tc>
          <w:tcPr>
            <w:tcW w:w="536" w:type="dxa"/>
            <w:shd w:val="clear" w:color="auto" w:fill="FFCCCC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566" w:type="dxa"/>
            <w:shd w:val="clear" w:color="auto" w:fill="FFCCCC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097" w:type="dxa"/>
            <w:shd w:val="clear" w:color="auto" w:fill="FFCCCC"/>
          </w:tcPr>
          <w:p w:rsidR="00CF0A46" w:rsidRPr="005C1590" w:rsidRDefault="00987D97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清明節補假</w:t>
            </w:r>
          </w:p>
        </w:tc>
        <w:tc>
          <w:tcPr>
            <w:tcW w:w="3098" w:type="dxa"/>
            <w:shd w:val="clear" w:color="auto" w:fill="FFCCCC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  <w:shd w:val="clear" w:color="auto" w:fill="FFCCCC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FFCCCC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FFCCCC"/>
          </w:tcPr>
          <w:p w:rsidR="00CF0A46" w:rsidRPr="005C1590" w:rsidRDefault="00FB4DAF" w:rsidP="00CF0A46">
            <w:pPr>
              <w:rPr>
                <w:rFonts w:asciiTheme="minorEastAsia" w:hAnsiTheme="minorEastAsia"/>
                <w:szCs w:val="24"/>
              </w:rPr>
            </w:pPr>
            <w:r w:rsidRPr="00A861E4">
              <w:rPr>
                <w:rFonts w:asciiTheme="minorEastAsia" w:hAnsiTheme="minorEastAsia" w:hint="eastAsia"/>
                <w:sz w:val="22"/>
                <w:szCs w:val="24"/>
              </w:rPr>
              <w:t>清明節補假</w:t>
            </w: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566" w:type="dxa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097" w:type="dxa"/>
          </w:tcPr>
          <w:p w:rsidR="00CF0A46" w:rsidRPr="005C1590" w:rsidRDefault="009152CE" w:rsidP="00CF0A46">
            <w:pPr>
              <w:rPr>
                <w:rFonts w:asciiTheme="minorEastAsia" w:hAnsiTheme="minorEastAsia"/>
                <w:szCs w:val="24"/>
              </w:rPr>
            </w:pPr>
            <w:r w:rsidRPr="005D1518">
              <w:rPr>
                <w:rFonts w:asciiTheme="minorEastAsia" w:hAnsiTheme="minorEastAsia" w:hint="eastAsia"/>
                <w:color w:val="FF0000"/>
                <w:szCs w:val="24"/>
              </w:rPr>
              <w:t>(不上第八節)</w:t>
            </w:r>
          </w:p>
        </w:tc>
        <w:tc>
          <w:tcPr>
            <w:tcW w:w="3098" w:type="dxa"/>
          </w:tcPr>
          <w:p w:rsidR="009663B4" w:rsidRP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10543" w:rsidP="009663B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9663B4">
              <w:rPr>
                <w:rFonts w:hint="eastAsia"/>
                <w:sz w:val="20"/>
                <w:szCs w:val="20"/>
              </w:rPr>
              <w:t>愛滋病防治及性教育宣導週</w:t>
            </w:r>
          </w:p>
          <w:p w:rsidR="00910543" w:rsidRDefault="00910543" w:rsidP="0091054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2.環保小義工招募開始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一年級</w:t>
            </w:r>
            <w:r>
              <w:rPr>
                <w:sz w:val="20"/>
                <w:szCs w:val="20"/>
              </w:rPr>
              <w:t>)</w:t>
            </w:r>
          </w:p>
          <w:p w:rsidR="00CF0A46" w:rsidRPr="00910543" w:rsidRDefault="008B779B" w:rsidP="00CF0A46">
            <w:pPr>
              <w:rPr>
                <w:rFonts w:asciiTheme="minorEastAsia" w:hAnsiTheme="minorEastAsia"/>
                <w:szCs w:val="24"/>
              </w:rPr>
            </w:pPr>
            <w:r w:rsidRPr="008B779B">
              <w:rPr>
                <w:rFonts w:asciiTheme="minorEastAsia" w:hAnsiTheme="minorEastAsia" w:hint="eastAsia"/>
                <w:szCs w:val="24"/>
                <w:highlight w:val="yellow"/>
              </w:rPr>
              <w:t>一年級校外教學</w:t>
            </w:r>
          </w:p>
        </w:tc>
        <w:tc>
          <w:tcPr>
            <w:tcW w:w="3097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</w:tcPr>
          <w:p w:rsidR="00B10EC0" w:rsidRDefault="00B10EC0" w:rsidP="00EC24C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DD2549" w:rsidRPr="005C1590" w:rsidRDefault="00B10EC0" w:rsidP="00EC24CC">
            <w:pPr>
              <w:rPr>
                <w:rFonts w:asciiTheme="minorEastAsia" w:hAnsiTheme="minorEastAsia"/>
                <w:szCs w:val="24"/>
              </w:rPr>
            </w:pPr>
            <w:r w:rsidRPr="00B10EC0">
              <w:rPr>
                <w:rFonts w:hint="eastAsia"/>
                <w:color w:val="000000"/>
                <w:sz w:val="22"/>
                <w:szCs w:val="20"/>
              </w:rPr>
              <w:t>4/6-4/10</w:t>
            </w:r>
            <w:r w:rsidRPr="00B10EC0">
              <w:rPr>
                <w:rFonts w:hint="eastAsia"/>
                <w:color w:val="000000"/>
                <w:sz w:val="22"/>
                <w:szCs w:val="20"/>
              </w:rPr>
              <w:t>技藝競賽週</w:t>
            </w:r>
            <w:r w:rsidRPr="00B10EC0">
              <w:rPr>
                <w:rFonts w:hint="eastAsia"/>
                <w:color w:val="000000"/>
                <w:sz w:val="22"/>
                <w:szCs w:val="20"/>
              </w:rPr>
              <w:t>(</w:t>
            </w:r>
            <w:r w:rsidRPr="00B10EC0">
              <w:rPr>
                <w:rFonts w:hint="eastAsia"/>
                <w:color w:val="000000"/>
                <w:sz w:val="22"/>
                <w:szCs w:val="20"/>
              </w:rPr>
              <w:t>暫定</w:t>
            </w:r>
            <w:r w:rsidRPr="00B10EC0">
              <w:rPr>
                <w:rFonts w:hint="eastAsia"/>
                <w:color w:val="000000"/>
                <w:sz w:val="22"/>
                <w:szCs w:val="20"/>
              </w:rPr>
              <w:t>)</w:t>
            </w:r>
          </w:p>
        </w:tc>
        <w:tc>
          <w:tcPr>
            <w:tcW w:w="1359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566" w:type="dxa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097" w:type="dxa"/>
          </w:tcPr>
          <w:p w:rsidR="00CF0A46" w:rsidRDefault="00C92D04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各班推薦作文參賽，16:10推薦截止(每班限定一篇)</w:t>
            </w:r>
          </w:p>
          <w:p w:rsidR="00A0618C" w:rsidRPr="005C1590" w:rsidRDefault="00A0618C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一、二年級晨間閱讀</w:t>
            </w:r>
          </w:p>
        </w:tc>
        <w:tc>
          <w:tcPr>
            <w:tcW w:w="3098" w:type="dxa"/>
          </w:tcPr>
          <w:p w:rsidR="00CF0A46" w:rsidRPr="005C1590" w:rsidRDefault="00DA715C" w:rsidP="00CF0A46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3818ED">
              <w:rPr>
                <w:rFonts w:asciiTheme="minorEastAsia" w:hAnsiTheme="minorEastAsia" w:hint="eastAsia"/>
                <w:sz w:val="22"/>
              </w:rPr>
              <w:t>一年級女生H</w:t>
            </w:r>
            <w:r w:rsidRPr="003818ED">
              <w:rPr>
                <w:rFonts w:asciiTheme="minorEastAsia" w:hAnsiTheme="minorEastAsia"/>
                <w:sz w:val="22"/>
              </w:rPr>
              <w:t>PV</w:t>
            </w:r>
            <w:r w:rsidRPr="003818ED">
              <w:rPr>
                <w:rFonts w:asciiTheme="minorEastAsia" w:hAnsiTheme="minorEastAsia" w:hint="eastAsia"/>
                <w:sz w:val="22"/>
              </w:rPr>
              <w:t>疫苗接種</w:t>
            </w:r>
            <w:r w:rsidRPr="003818ED">
              <w:rPr>
                <w:rFonts w:asciiTheme="minorEastAsia" w:hAnsiTheme="minorEastAsia" w:hint="eastAsia"/>
                <w:sz w:val="20"/>
                <w:szCs w:val="20"/>
              </w:rPr>
              <w:t>（13：30風雨球場）</w:t>
            </w:r>
          </w:p>
        </w:tc>
        <w:tc>
          <w:tcPr>
            <w:tcW w:w="3097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566" w:type="dxa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097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</w:tcPr>
          <w:p w:rsidR="00933FDB" w:rsidRDefault="005E648E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聯課三</w:t>
            </w:r>
          </w:p>
          <w:p w:rsidR="009431FB" w:rsidRPr="00933FDB" w:rsidRDefault="00933FDB" w:rsidP="00CF0A46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663B4" w:rsidP="009663B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全校學生愛滋病防治及性教育宣導</w:t>
            </w:r>
            <w:r>
              <w:rPr>
                <w:sz w:val="20"/>
                <w:szCs w:val="20"/>
              </w:rPr>
              <w:t>(12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30-13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20</w:t>
            </w:r>
            <w:r w:rsidR="00910543">
              <w:rPr>
                <w:rFonts w:hAnsi="Times New Roman" w:hint="eastAsia"/>
                <w:sz w:val="20"/>
                <w:szCs w:val="20"/>
              </w:rPr>
              <w:t>哈佛講堂</w:t>
            </w:r>
            <w:r>
              <w:rPr>
                <w:sz w:val="20"/>
                <w:szCs w:val="20"/>
              </w:rPr>
              <w:t>)</w:t>
            </w:r>
          </w:p>
          <w:p w:rsidR="009663B4" w:rsidRPr="00DA715C" w:rsidRDefault="00DA715C" w:rsidP="00DA715C">
            <w:pPr>
              <w:pStyle w:val="Default"/>
              <w:rPr>
                <w:rFonts w:asciiTheme="minorEastAsia" w:hAnsiTheme="minorEastAsia"/>
              </w:rPr>
            </w:pPr>
            <w:r w:rsidRPr="0043302D">
              <w:rPr>
                <w:rFonts w:ascii="Times New Roman" w:hAnsi="Times New Roman" w:cs="Times New Roman" w:hint="eastAsia"/>
                <w:sz w:val="22"/>
                <w:szCs w:val="22"/>
              </w:rPr>
              <w:t>【健康中心】</w:t>
            </w:r>
            <w:r w:rsidRPr="000D1CC9">
              <w:rPr>
                <w:rFonts w:hAnsi="新細明體" w:hint="eastAsia"/>
                <w:sz w:val="20"/>
                <w:szCs w:val="20"/>
              </w:rPr>
              <w:t>健康資訊出刊</w:t>
            </w:r>
            <w:r>
              <w:rPr>
                <w:rFonts w:hAnsi="新細明體" w:hint="eastAsia"/>
                <w:sz w:val="20"/>
                <w:szCs w:val="20"/>
              </w:rPr>
              <w:t>6</w:t>
            </w:r>
          </w:p>
        </w:tc>
        <w:tc>
          <w:tcPr>
            <w:tcW w:w="3097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</w:tcPr>
          <w:p w:rsidR="00CF0A46" w:rsidRPr="00254D75" w:rsidRDefault="002C30E1" w:rsidP="001C25CA">
            <w:pPr>
              <w:rPr>
                <w:rFonts w:asciiTheme="minorEastAsia" w:hAnsiTheme="minorEastAsia"/>
                <w:sz w:val="22"/>
                <w:szCs w:val="24"/>
              </w:rPr>
            </w:pPr>
            <w:r w:rsidRPr="00254D75">
              <w:rPr>
                <w:rFonts w:asciiTheme="minorEastAsia" w:hAnsiTheme="minorEastAsia" w:hint="eastAsia"/>
                <w:sz w:val="22"/>
                <w:szCs w:val="24"/>
              </w:rPr>
              <w:t>修復式正義正向管教社群(二)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5C1590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359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D83F10" w:rsidRDefault="00C92D04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第一次作文段考推薦作文比賽評審(5-6節、日新樓圖書館一樓)</w:t>
            </w:r>
          </w:p>
          <w:p w:rsidR="000507E3" w:rsidRPr="005C1590" w:rsidRDefault="000507E3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三年級發教育會考准考證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DEC8EE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566" w:type="dxa"/>
            <w:shd w:val="clear" w:color="auto" w:fill="DEC8EE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  <w:shd w:val="clear" w:color="auto" w:fill="DEC8EE"/>
          </w:tcPr>
          <w:p w:rsidR="00CF0A46" w:rsidRPr="00792B9C" w:rsidRDefault="00CF0A46" w:rsidP="00CF0A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5C7C7F" w:rsidRDefault="005C7C7F" w:rsidP="005C7C7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5C7C7F" w:rsidRDefault="005C7C7F" w:rsidP="005C7C7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Theme="minorEastAsia" w:hAnsiTheme="minorEastAsia" w:hint="eastAsia"/>
                <w:szCs w:val="24"/>
              </w:rPr>
              <w:t>110學年度特教生安置能力評估考試</w:t>
            </w:r>
          </w:p>
          <w:p w:rsidR="00331DF2" w:rsidRPr="00792B9C" w:rsidRDefault="00331DF2" w:rsidP="00331DF2">
            <w:pPr>
              <w:rPr>
                <w:rFonts w:ascii="Times New Roman" w:hAnsi="Times New Roman" w:cs="Times New Roman"/>
                <w:sz w:val="22"/>
              </w:rPr>
            </w:pPr>
            <w:r w:rsidRPr="00792B9C">
              <w:rPr>
                <w:rFonts w:ascii="Times New Roman" w:hAnsi="Times New Roman" w:cs="Times New Roman"/>
                <w:sz w:val="22"/>
              </w:rPr>
              <w:t>【藝才組】</w:t>
            </w:r>
          </w:p>
          <w:p w:rsidR="00CF0A46" w:rsidRPr="00A15D9B" w:rsidRDefault="00331DF2" w:rsidP="00792B9C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0"/>
              </w:rPr>
            </w:pPr>
            <w:r w:rsidRPr="00A15D9B">
              <w:rPr>
                <w:rFonts w:ascii="Times New Roman" w:hAnsi="Times New Roman" w:cs="Times New Roman"/>
                <w:sz w:val="20"/>
              </w:rPr>
              <w:t>升高中藝才美術班術科測驗，地點</w:t>
            </w:r>
            <w:r w:rsidRPr="00A15D9B">
              <w:rPr>
                <w:rFonts w:ascii="Times New Roman" w:hAnsi="Times New Roman" w:cs="Times New Roman"/>
                <w:sz w:val="20"/>
              </w:rPr>
              <w:t>:</w:t>
            </w:r>
            <w:r w:rsidRPr="00A15D9B">
              <w:rPr>
                <w:rFonts w:ascii="Times New Roman" w:hAnsi="Times New Roman" w:cs="Times New Roman"/>
                <w:sz w:val="20"/>
              </w:rPr>
              <w:t>國立苑裡高中。</w:t>
            </w:r>
          </w:p>
          <w:p w:rsidR="00792B9C" w:rsidRPr="00792B9C" w:rsidRDefault="00792B9C" w:rsidP="00792B9C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792B9C">
              <w:rPr>
                <w:rFonts w:ascii="Times New Roman" w:hAnsi="Times New Roman" w:cs="Times New Roman"/>
                <w:sz w:val="22"/>
              </w:rPr>
              <w:t>週末術科課</w:t>
            </w:r>
            <w:r w:rsidRPr="00792B9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59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DEC8EE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566" w:type="dxa"/>
            <w:shd w:val="clear" w:color="auto" w:fill="DEC8EE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 w:val="restart"/>
            <w:vAlign w:val="center"/>
          </w:tcPr>
          <w:p w:rsidR="00CF0A46" w:rsidRPr="005C1590" w:rsidRDefault="00C01138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八</w:t>
            </w:r>
          </w:p>
        </w:tc>
        <w:tc>
          <w:tcPr>
            <w:tcW w:w="536" w:type="dxa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566" w:type="dxa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097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</w:tcPr>
          <w:p w:rsidR="009663B4" w:rsidRP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663B4" w:rsidP="009663B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健康體位宣導週</w:t>
            </w:r>
          </w:p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</w:tcPr>
          <w:p w:rsidR="00CF0A46" w:rsidRPr="005C1590" w:rsidRDefault="00A67230" w:rsidP="0045560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擴大行政會報</w:t>
            </w:r>
          </w:p>
        </w:tc>
        <w:tc>
          <w:tcPr>
            <w:tcW w:w="3098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13</w:t>
            </w:r>
          </w:p>
        </w:tc>
        <w:tc>
          <w:tcPr>
            <w:tcW w:w="566" w:type="dxa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097" w:type="dxa"/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作業抽查</w:t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一年級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  <w:p w:rsidR="00F26A7A" w:rsidRPr="005C1590" w:rsidRDefault="005C4CCD" w:rsidP="00D11467">
            <w:pPr>
              <w:rPr>
                <w:rFonts w:asciiTheme="minorEastAsia" w:hAnsiTheme="minorEastAsia"/>
                <w:szCs w:val="24"/>
              </w:rPr>
            </w:pPr>
            <w:r w:rsidRPr="00D11467">
              <w:rPr>
                <w:rFonts w:asciiTheme="minorEastAsia" w:hAnsiTheme="minorEastAsia" w:hint="eastAsia"/>
                <w:sz w:val="22"/>
                <w:szCs w:val="24"/>
              </w:rPr>
              <w:t>午休-科展複審作品佈置看版</w:t>
            </w:r>
            <w:r>
              <w:rPr>
                <w:rFonts w:asciiTheme="minorEastAsia" w:hAnsiTheme="minorEastAsia" w:hint="eastAsia"/>
                <w:szCs w:val="24"/>
              </w:rPr>
              <w:t>(一樓英圖)</w:t>
            </w:r>
          </w:p>
        </w:tc>
        <w:tc>
          <w:tcPr>
            <w:tcW w:w="3098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1</w:t>
            </w:r>
            <w:r w:rsidR="0023461F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566" w:type="dxa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097" w:type="dxa"/>
          </w:tcPr>
          <w:p w:rsidR="004367A8" w:rsidRDefault="008F40D2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作業抽查</w:t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二年級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  <w:p w:rsidR="00A0618C" w:rsidRPr="005C1590" w:rsidRDefault="00A0618C" w:rsidP="00CF0A46">
            <w:pPr>
              <w:rPr>
                <w:rFonts w:asciiTheme="minorEastAsia" w:hAnsiTheme="minorEastAsia"/>
                <w:szCs w:val="24"/>
              </w:rPr>
            </w:pPr>
            <w:r w:rsidRPr="00A15D9B">
              <w:rPr>
                <w:rFonts w:asciiTheme="minorEastAsia" w:hAnsiTheme="minorEastAsia" w:hint="eastAsia"/>
                <w:sz w:val="22"/>
                <w:szCs w:val="24"/>
              </w:rPr>
              <w:t>晨間閱讀</w:t>
            </w:r>
            <w:r w:rsidR="00091998" w:rsidRPr="00A15D9B">
              <w:rPr>
                <w:rFonts w:asciiTheme="minorEastAsia" w:hAnsiTheme="minorEastAsia" w:hint="eastAsia"/>
                <w:sz w:val="20"/>
                <w:szCs w:val="24"/>
              </w:rPr>
              <w:t>（第一次段考優秀作文聆賞）</w:t>
            </w:r>
          </w:p>
        </w:tc>
        <w:tc>
          <w:tcPr>
            <w:tcW w:w="3098" w:type="dxa"/>
          </w:tcPr>
          <w:p w:rsidR="00CF0A46" w:rsidRPr="005C1590" w:rsidRDefault="00DA715C" w:rsidP="00CF0A46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0D1CC9">
              <w:rPr>
                <w:rFonts w:ascii="新細明體" w:hAnsi="新細明體" w:hint="eastAsia"/>
                <w:sz w:val="20"/>
                <w:szCs w:val="20"/>
              </w:rPr>
              <w:t>健康資訊出刊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3097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15</w:t>
            </w:r>
          </w:p>
        </w:tc>
        <w:tc>
          <w:tcPr>
            <w:tcW w:w="566" w:type="dxa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097" w:type="dxa"/>
          </w:tcPr>
          <w:p w:rsidR="0041751F" w:rsidRDefault="0099715C" w:rsidP="00CF0A46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5D1518">
              <w:rPr>
                <w:rFonts w:asciiTheme="minorEastAsia" w:hAnsiTheme="minorEastAsia" w:hint="eastAsia"/>
                <w:color w:val="FF0000"/>
                <w:szCs w:val="24"/>
              </w:rPr>
              <w:t>(不上第八節)</w:t>
            </w:r>
          </w:p>
          <w:p w:rsidR="008F40D2" w:rsidRPr="004367A8" w:rsidRDefault="008F40D2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作業抽查</w:t>
            </w:r>
            <w:r>
              <w:rPr>
                <w:rFonts w:asciiTheme="minorEastAsia" w:hAnsiTheme="minorEastAsia" w:hint="eastAsia"/>
                <w:szCs w:val="24"/>
              </w:rPr>
              <w:t>(三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年級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3098" w:type="dxa"/>
          </w:tcPr>
          <w:p w:rsidR="00BD2BF1" w:rsidRDefault="005E648E" w:rsidP="005E648E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</w:p>
          <w:p w:rsidR="007A70D6" w:rsidRPr="007A70D6" w:rsidRDefault="005E648E" w:rsidP="005E648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班會</w:t>
            </w:r>
            <w:r w:rsidR="007158EE">
              <w:rPr>
                <w:rFonts w:asciiTheme="minorEastAsia" w:hAnsiTheme="minorEastAsia" w:hint="eastAsia"/>
                <w:szCs w:val="24"/>
              </w:rPr>
              <w:t>二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="0099715C">
              <w:rPr>
                <w:rFonts w:asciiTheme="minorEastAsia" w:hAnsiTheme="minorEastAsia" w:hint="eastAsia"/>
                <w:szCs w:val="24"/>
              </w:rPr>
              <w:t>二年級校外教學</w:t>
            </w:r>
          </w:p>
        </w:tc>
        <w:tc>
          <w:tcPr>
            <w:tcW w:w="3097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</w:tcPr>
          <w:p w:rsidR="00926DC3" w:rsidRDefault="009522F7" w:rsidP="003D5BF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3D5BF9" w:rsidRDefault="00926DC3" w:rsidP="003D5BF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新住民子女小團輔</w:t>
            </w:r>
            <w:r w:rsidR="001C41FB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(14:30-16:00)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5C1590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359" w:type="dxa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1</w:t>
            </w:r>
            <w:r w:rsidR="0023461F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CF0A46" w:rsidRPr="005C1590" w:rsidRDefault="0099715C" w:rsidP="00CF0A46">
            <w:pPr>
              <w:rPr>
                <w:rFonts w:asciiTheme="minorEastAsia" w:hAnsiTheme="minorEastAsia"/>
                <w:szCs w:val="24"/>
              </w:rPr>
            </w:pPr>
            <w:r w:rsidRPr="005D1518">
              <w:rPr>
                <w:rFonts w:asciiTheme="minorEastAsia" w:hAnsiTheme="minorEastAsia" w:hint="eastAsia"/>
                <w:color w:val="FF0000"/>
                <w:szCs w:val="24"/>
              </w:rPr>
              <w:t>(不上第八節)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CF0A46" w:rsidRPr="005C1590" w:rsidRDefault="0099715C" w:rsidP="00CF0A4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二年級校外教學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8F5104" w:rsidRPr="00331DF2" w:rsidRDefault="008F5104" w:rsidP="008F5104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CF0A46" w:rsidRPr="005C1590" w:rsidRDefault="008F5104" w:rsidP="00CF0A46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升國中藝才美術班</w:t>
            </w:r>
            <w:r>
              <w:rPr>
                <w:rFonts w:asciiTheme="minorEastAsia" w:hAnsiTheme="minorEastAsia" w:hint="eastAsia"/>
                <w:sz w:val="22"/>
              </w:rPr>
              <w:t>成績公告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DEC8EE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17</w:t>
            </w:r>
          </w:p>
        </w:tc>
        <w:tc>
          <w:tcPr>
            <w:tcW w:w="566" w:type="dxa"/>
            <w:shd w:val="clear" w:color="auto" w:fill="DEC8EE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A46" w:rsidRPr="005C1590" w:rsidTr="00A67230">
        <w:tc>
          <w:tcPr>
            <w:tcW w:w="537" w:type="dxa"/>
            <w:vMerge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DEC8EE"/>
          </w:tcPr>
          <w:p w:rsidR="00CF0A46" w:rsidRPr="005C1590" w:rsidRDefault="0023461F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</w:t>
            </w:r>
          </w:p>
        </w:tc>
        <w:tc>
          <w:tcPr>
            <w:tcW w:w="566" w:type="dxa"/>
            <w:shd w:val="clear" w:color="auto" w:fill="DEC8EE"/>
          </w:tcPr>
          <w:p w:rsidR="00CF0A46" w:rsidRPr="005C1590" w:rsidRDefault="00CF0A46" w:rsidP="00CF0A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BB155F" w:rsidP="00CF0A46">
            <w:pPr>
              <w:rPr>
                <w:rFonts w:asciiTheme="minorEastAsia" w:hAnsiTheme="minorEastAsia"/>
                <w:szCs w:val="24"/>
              </w:rPr>
            </w:pPr>
            <w:r w:rsidRPr="00BB155F">
              <w:rPr>
                <w:rFonts w:asciiTheme="minorEastAsia" w:hAnsiTheme="minorEastAsia" w:hint="eastAsia"/>
                <w:szCs w:val="24"/>
                <w:highlight w:val="yellow"/>
              </w:rPr>
              <w:t>體育班招生甄選</w:t>
            </w:r>
          </w:p>
        </w:tc>
        <w:tc>
          <w:tcPr>
            <w:tcW w:w="3097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98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DEC8EE"/>
          </w:tcPr>
          <w:p w:rsidR="00CF0A46" w:rsidRPr="005C1590" w:rsidRDefault="00CF0A46" w:rsidP="00CF0A46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15D9B" w:rsidRDefault="00A15D9B"/>
    <w:p w:rsidR="00A15D9B" w:rsidRDefault="00A15D9B">
      <w:pPr>
        <w:widowControl/>
      </w:pPr>
      <w:r>
        <w:br w:type="page"/>
      </w:r>
    </w:p>
    <w:p w:rsidR="00A15D9B" w:rsidRDefault="00153FE6">
      <w:r>
        <w:rPr>
          <w:rFonts w:asciiTheme="minorEastAsia" w:hAnsiTheme="minorEastAsia" w:hint="eastAsia"/>
          <w:szCs w:val="24"/>
        </w:rPr>
        <w:lastRenderedPageBreak/>
        <w:t>四</w:t>
      </w:r>
      <w:r w:rsidRPr="005C1590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下旬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36"/>
        <w:gridCol w:w="566"/>
        <w:gridCol w:w="3459"/>
        <w:gridCol w:w="3402"/>
        <w:gridCol w:w="2431"/>
        <w:gridCol w:w="3239"/>
        <w:gridCol w:w="1218"/>
      </w:tblGrid>
      <w:tr w:rsidR="00153FE6" w:rsidRPr="005C1590" w:rsidTr="008B779B">
        <w:tc>
          <w:tcPr>
            <w:tcW w:w="537" w:type="dxa"/>
            <w:shd w:val="clear" w:color="auto" w:fill="A973DF"/>
            <w:vAlign w:val="center"/>
          </w:tcPr>
          <w:p w:rsidR="00153FE6" w:rsidRPr="00E449A9" w:rsidRDefault="00153FE6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週</w:t>
            </w:r>
          </w:p>
        </w:tc>
        <w:tc>
          <w:tcPr>
            <w:tcW w:w="536" w:type="dxa"/>
            <w:shd w:val="clear" w:color="auto" w:fill="A973DF"/>
            <w:vAlign w:val="center"/>
          </w:tcPr>
          <w:p w:rsidR="00153FE6" w:rsidRPr="00E449A9" w:rsidRDefault="00153FE6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566" w:type="dxa"/>
            <w:shd w:val="clear" w:color="auto" w:fill="A973DF"/>
            <w:vAlign w:val="center"/>
          </w:tcPr>
          <w:p w:rsidR="00153FE6" w:rsidRPr="005C1590" w:rsidRDefault="00153FE6" w:rsidP="00A659A8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459" w:type="dxa"/>
            <w:shd w:val="clear" w:color="auto" w:fill="A973DF"/>
            <w:vAlign w:val="center"/>
          </w:tcPr>
          <w:p w:rsidR="00153FE6" w:rsidRPr="00E449A9" w:rsidRDefault="00153FE6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3402" w:type="dxa"/>
            <w:shd w:val="clear" w:color="auto" w:fill="A973DF"/>
            <w:vAlign w:val="center"/>
          </w:tcPr>
          <w:p w:rsidR="00153FE6" w:rsidRPr="00E449A9" w:rsidRDefault="00153FE6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2431" w:type="dxa"/>
            <w:shd w:val="clear" w:color="auto" w:fill="A973DF"/>
            <w:vAlign w:val="center"/>
          </w:tcPr>
          <w:p w:rsidR="00153FE6" w:rsidRPr="00E449A9" w:rsidRDefault="00153FE6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3239" w:type="dxa"/>
            <w:shd w:val="clear" w:color="auto" w:fill="A973DF"/>
            <w:vAlign w:val="center"/>
          </w:tcPr>
          <w:p w:rsidR="00153FE6" w:rsidRPr="00E449A9" w:rsidRDefault="00153FE6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218" w:type="dxa"/>
            <w:shd w:val="clear" w:color="auto" w:fill="A973DF"/>
            <w:vAlign w:val="center"/>
          </w:tcPr>
          <w:p w:rsidR="00153FE6" w:rsidRPr="00E449A9" w:rsidRDefault="00153FE6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E449A9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23461F" w:rsidRPr="005C1590" w:rsidTr="008B779B">
        <w:tc>
          <w:tcPr>
            <w:tcW w:w="537" w:type="dxa"/>
            <w:vMerge w:val="restart"/>
            <w:vAlign w:val="center"/>
          </w:tcPr>
          <w:p w:rsidR="0023461F" w:rsidRPr="005C1590" w:rsidRDefault="00C01138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九</w:t>
            </w:r>
          </w:p>
        </w:tc>
        <w:tc>
          <w:tcPr>
            <w:tcW w:w="536" w:type="dxa"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</w:p>
        </w:tc>
        <w:tc>
          <w:tcPr>
            <w:tcW w:w="566" w:type="dxa"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59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:rsidR="00933FDB" w:rsidRPr="00933FDB" w:rsidRDefault="00933FDB" w:rsidP="00987D97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23461F" w:rsidRPr="001D6C4D" w:rsidRDefault="001D6C4D" w:rsidP="001D6C4D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正確用藥及全民健保</w:t>
            </w:r>
            <w:r w:rsidR="00933FDB">
              <w:rPr>
                <w:rFonts w:hint="eastAsia"/>
                <w:sz w:val="20"/>
                <w:szCs w:val="20"/>
              </w:rPr>
              <w:t>教育宣導週</w:t>
            </w:r>
          </w:p>
        </w:tc>
        <w:tc>
          <w:tcPr>
            <w:tcW w:w="2431" w:type="dxa"/>
          </w:tcPr>
          <w:p w:rsidR="00A67230" w:rsidRDefault="00A67230" w:rsidP="00A67230">
            <w:pPr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3461F" w:rsidRPr="005C1590" w:rsidTr="008B779B">
        <w:tc>
          <w:tcPr>
            <w:tcW w:w="537" w:type="dxa"/>
            <w:vMerge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20</w:t>
            </w:r>
          </w:p>
        </w:tc>
        <w:tc>
          <w:tcPr>
            <w:tcW w:w="566" w:type="dxa"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59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:rsidR="0023461F" w:rsidRPr="005C1590" w:rsidRDefault="00691650" w:rsidP="00987D97">
            <w:pPr>
              <w:rPr>
                <w:rFonts w:asciiTheme="minorEastAsia" w:hAnsiTheme="minorEastAsia"/>
                <w:szCs w:val="24"/>
              </w:rPr>
            </w:pPr>
            <w:r w:rsidRPr="00691650">
              <w:rPr>
                <w:rFonts w:asciiTheme="minorEastAsia" w:hAnsiTheme="minorEastAsia" w:hint="eastAsia"/>
                <w:szCs w:val="24"/>
              </w:rPr>
              <w:t>【生教組 】服裝儀容檢查</w:t>
            </w:r>
          </w:p>
        </w:tc>
        <w:tc>
          <w:tcPr>
            <w:tcW w:w="2431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3461F" w:rsidRPr="005C1590" w:rsidTr="008B779B">
        <w:tc>
          <w:tcPr>
            <w:tcW w:w="537" w:type="dxa"/>
            <w:vMerge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21</w:t>
            </w:r>
          </w:p>
        </w:tc>
        <w:tc>
          <w:tcPr>
            <w:tcW w:w="566" w:type="dxa"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59" w:type="dxa"/>
          </w:tcPr>
          <w:p w:rsidR="0023461F" w:rsidRDefault="005C4CCD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科展複審口說-老師+七生</w:t>
            </w:r>
          </w:p>
          <w:p w:rsidR="00091998" w:rsidRDefault="00091998" w:rsidP="00987D97">
            <w:pPr>
              <w:rPr>
                <w:rFonts w:asciiTheme="minorEastAsia" w:hAnsiTheme="minorEastAsia"/>
                <w:szCs w:val="24"/>
              </w:rPr>
            </w:pPr>
            <w:r w:rsidRPr="00091998">
              <w:rPr>
                <w:rFonts w:asciiTheme="minorEastAsia" w:hAnsiTheme="minorEastAsia" w:hint="eastAsia"/>
                <w:szCs w:val="24"/>
              </w:rPr>
              <w:t>三年級晨間英聽（第</w:t>
            </w:r>
            <w:r>
              <w:rPr>
                <w:rFonts w:asciiTheme="minorEastAsia" w:hAnsiTheme="minorEastAsia" w:hint="eastAsia"/>
                <w:szCs w:val="24"/>
              </w:rPr>
              <w:t>7</w:t>
            </w:r>
            <w:r w:rsidRPr="00091998">
              <w:rPr>
                <w:rFonts w:asciiTheme="minorEastAsia" w:hAnsiTheme="minorEastAsia" w:hint="eastAsia"/>
                <w:szCs w:val="24"/>
              </w:rPr>
              <w:t>回）</w:t>
            </w:r>
          </w:p>
          <w:p w:rsidR="00091998" w:rsidRPr="005C1590" w:rsidRDefault="00091998" w:rsidP="00987D97">
            <w:pPr>
              <w:rPr>
                <w:rFonts w:asciiTheme="minorEastAsia" w:hAnsiTheme="minorEastAsia"/>
                <w:szCs w:val="24"/>
              </w:rPr>
            </w:pPr>
            <w:r w:rsidRPr="00091998">
              <w:rPr>
                <w:rFonts w:asciiTheme="minorEastAsia" w:hAnsiTheme="minorEastAsia" w:hint="eastAsia"/>
                <w:szCs w:val="24"/>
              </w:rPr>
              <w:t>一、二年級晨間閱讀</w:t>
            </w:r>
          </w:p>
        </w:tc>
        <w:tc>
          <w:tcPr>
            <w:tcW w:w="3402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31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5C7C7F" w:rsidRDefault="005C7C7F" w:rsidP="005C7C7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3461F" w:rsidRPr="005C1590" w:rsidRDefault="005C7C7F" w:rsidP="005C7C7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110學年度特教生安置寄發</w:t>
            </w:r>
            <w:r w:rsidR="00B03CEA">
              <w:rPr>
                <w:rFonts w:asciiTheme="minorEastAsia" w:hAnsiTheme="minorEastAsia" w:hint="eastAsia"/>
                <w:szCs w:val="24"/>
              </w:rPr>
              <w:t>結果</w:t>
            </w:r>
            <w:r>
              <w:rPr>
                <w:rFonts w:asciiTheme="minorEastAsia" w:hAnsiTheme="minorEastAsia" w:hint="eastAsia"/>
                <w:szCs w:val="24"/>
              </w:rPr>
              <w:t>通知單</w:t>
            </w:r>
          </w:p>
        </w:tc>
        <w:tc>
          <w:tcPr>
            <w:tcW w:w="1218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3461F" w:rsidRPr="005C1590" w:rsidTr="008B779B">
        <w:tc>
          <w:tcPr>
            <w:tcW w:w="537" w:type="dxa"/>
            <w:vMerge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22</w:t>
            </w:r>
          </w:p>
        </w:tc>
        <w:tc>
          <w:tcPr>
            <w:tcW w:w="566" w:type="dxa"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59" w:type="dxa"/>
          </w:tcPr>
          <w:p w:rsidR="0023461F" w:rsidRDefault="00FD05EC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模考4</w:t>
            </w:r>
          </w:p>
          <w:p w:rsidR="005C4CCD" w:rsidRDefault="005C4CCD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科展複審口說-老師+八生</w:t>
            </w:r>
          </w:p>
          <w:p w:rsidR="00091998" w:rsidRDefault="00091998" w:rsidP="0009199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一年級晨間英聽（第4回）</w:t>
            </w:r>
          </w:p>
          <w:p w:rsidR="00091998" w:rsidRPr="004367A8" w:rsidRDefault="00091998" w:rsidP="00091998">
            <w:pPr>
              <w:rPr>
                <w:rFonts w:asciiTheme="minorEastAsia" w:hAnsiTheme="minorEastAsia"/>
                <w:szCs w:val="24"/>
              </w:rPr>
            </w:pPr>
            <w:r w:rsidRPr="00A0618C">
              <w:rPr>
                <w:rFonts w:asciiTheme="minorEastAsia" w:hAnsiTheme="minorEastAsia" w:hint="eastAsia"/>
                <w:szCs w:val="24"/>
              </w:rPr>
              <w:t>二年級晨間英聽（第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A0618C">
              <w:rPr>
                <w:rFonts w:asciiTheme="minorEastAsia" w:hAnsiTheme="minorEastAsia" w:hint="eastAsia"/>
                <w:szCs w:val="24"/>
              </w:rPr>
              <w:t>回）</w:t>
            </w:r>
          </w:p>
        </w:tc>
        <w:tc>
          <w:tcPr>
            <w:tcW w:w="3402" w:type="dxa"/>
          </w:tcPr>
          <w:p w:rsidR="0023461F" w:rsidRDefault="005E648E" w:rsidP="00987D97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聯課四</w:t>
            </w:r>
          </w:p>
          <w:p w:rsid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663B4" w:rsidP="009663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全校學生正確用藥教育宣導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>
              <w:rPr>
                <w:rFonts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30-13</w:t>
            </w:r>
            <w:r>
              <w:rPr>
                <w:rFonts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0543">
              <w:rPr>
                <w:rFonts w:hAnsi="Times New Roman" w:hint="eastAsia"/>
                <w:sz w:val="20"/>
                <w:szCs w:val="20"/>
              </w:rPr>
              <w:t>哈佛講堂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63B4" w:rsidRPr="009663B4" w:rsidRDefault="00DA715C" w:rsidP="00987D97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0D1CC9">
              <w:rPr>
                <w:rFonts w:ascii="新細明體" w:hAnsi="新細明體" w:hint="eastAsia"/>
                <w:sz w:val="20"/>
                <w:szCs w:val="20"/>
              </w:rPr>
              <w:t>健康資訊出刊</w:t>
            </w: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2431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23461F" w:rsidRDefault="002C30E1" w:rsidP="00987D97">
            <w:pPr>
              <w:rPr>
                <w:rFonts w:asciiTheme="minorEastAsia" w:hAnsiTheme="minorEastAsia"/>
                <w:szCs w:val="24"/>
              </w:rPr>
            </w:pPr>
            <w:r w:rsidRPr="002C30E1">
              <w:rPr>
                <w:rFonts w:asciiTheme="minorEastAsia" w:hAnsiTheme="minorEastAsia" w:hint="eastAsia"/>
                <w:szCs w:val="24"/>
              </w:rPr>
              <w:t>修復式正義正向管教社群(</w:t>
            </w:r>
            <w:r>
              <w:rPr>
                <w:rFonts w:asciiTheme="minorEastAsia" w:hAnsiTheme="minorEastAsia" w:hint="eastAsia"/>
                <w:szCs w:val="24"/>
              </w:rPr>
              <w:t>三</w:t>
            </w:r>
            <w:r w:rsidRPr="002C30E1">
              <w:rPr>
                <w:rFonts w:asciiTheme="minorEastAsia" w:hAnsiTheme="minorEastAsia" w:hint="eastAsia"/>
                <w:szCs w:val="24"/>
              </w:rPr>
              <w:t>)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Default="000E51CF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="007C0A37">
              <w:rPr>
                <w:rFonts w:asciiTheme="minorEastAsia" w:hAnsiTheme="minorEastAsia" w:hint="eastAsia"/>
                <w:szCs w:val="24"/>
              </w:rPr>
              <w:t>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9</w:t>
            </w:r>
            <w:r w:rsidR="007C0A37">
              <w:rPr>
                <w:rFonts w:asciiTheme="minorEastAsia" w:hAnsiTheme="minorEastAsia" w:hint="eastAsia"/>
                <w:szCs w:val="24"/>
              </w:rPr>
              <w:t>次上課</w:t>
            </w:r>
          </w:p>
          <w:p w:rsidR="000E51CF" w:rsidRPr="000E51CF" w:rsidRDefault="000E51CF" w:rsidP="000E51CF">
            <w:pPr>
              <w:rPr>
                <w:color w:val="000000"/>
                <w:sz w:val="22"/>
                <w:szCs w:val="20"/>
              </w:rPr>
            </w:pPr>
            <w:r w:rsidRPr="000E51CF">
              <w:rPr>
                <w:rFonts w:hint="eastAsia"/>
                <w:color w:val="000000"/>
                <w:sz w:val="22"/>
                <w:szCs w:val="20"/>
              </w:rPr>
              <w:t>2.</w:t>
            </w:r>
            <w:r w:rsidRPr="000E51CF">
              <w:rPr>
                <w:rFonts w:hint="eastAsia"/>
                <w:color w:val="000000"/>
                <w:sz w:val="22"/>
                <w:szCs w:val="20"/>
              </w:rPr>
              <w:t>送技藝競賽憑證、領據</w:t>
            </w:r>
          </w:p>
          <w:p w:rsidR="00050770" w:rsidRPr="005C1590" w:rsidRDefault="000E51CF" w:rsidP="000E51CF">
            <w:pPr>
              <w:rPr>
                <w:rFonts w:asciiTheme="minorEastAsia" w:hAnsiTheme="minorEastAsia"/>
                <w:szCs w:val="24"/>
              </w:rPr>
            </w:pPr>
            <w:r w:rsidRPr="000E51CF">
              <w:rPr>
                <w:rFonts w:hint="eastAsia"/>
                <w:color w:val="000000"/>
                <w:sz w:val="22"/>
                <w:szCs w:val="20"/>
              </w:rPr>
              <w:t>3.</w:t>
            </w:r>
            <w:r w:rsidR="00050770" w:rsidRPr="000E51CF">
              <w:rPr>
                <w:rFonts w:hint="eastAsia"/>
                <w:color w:val="000000"/>
                <w:sz w:val="22"/>
                <w:szCs w:val="20"/>
              </w:rPr>
              <w:t>4/22~5/7</w:t>
            </w:r>
            <w:r w:rsidR="00050770" w:rsidRPr="000E51CF">
              <w:rPr>
                <w:rFonts w:hint="eastAsia"/>
                <w:color w:val="000000"/>
                <w:sz w:val="22"/>
                <w:szCs w:val="20"/>
              </w:rPr>
              <w:t>上傳技藝教育實施成果</w:t>
            </w:r>
          </w:p>
        </w:tc>
        <w:tc>
          <w:tcPr>
            <w:tcW w:w="1218" w:type="dxa"/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3461F" w:rsidRPr="005C1590" w:rsidTr="008B779B">
        <w:tc>
          <w:tcPr>
            <w:tcW w:w="537" w:type="dxa"/>
            <w:vMerge/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3461F" w:rsidRPr="005C1590" w:rsidRDefault="0023461F" w:rsidP="00987D9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4B6804" w:rsidRDefault="004B6804" w:rsidP="00987D97">
            <w:r>
              <w:rPr>
                <w:rFonts w:hint="eastAsia"/>
              </w:rPr>
              <w:t>新生報到導師工作會報</w:t>
            </w:r>
          </w:p>
          <w:p w:rsidR="0023461F" w:rsidRDefault="00FD05EC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模考4</w:t>
            </w:r>
          </w:p>
          <w:p w:rsidR="005C4CCD" w:rsidRPr="005C1590" w:rsidRDefault="005C4CCD" w:rsidP="00987D9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科展複審口說-老師+九生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461F" w:rsidRPr="005C1590" w:rsidRDefault="005D20A4" w:rsidP="00987D97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導師會報二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8F5104" w:rsidRPr="00331DF2" w:rsidRDefault="008F5104" w:rsidP="008F5104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23461F" w:rsidRPr="005C1590" w:rsidRDefault="008F5104" w:rsidP="00987D97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升國中藝才美術班</w:t>
            </w:r>
            <w:r>
              <w:rPr>
                <w:rFonts w:asciiTheme="minorEastAsia" w:hAnsiTheme="minorEastAsia" w:hint="eastAsia"/>
                <w:szCs w:val="24"/>
              </w:rPr>
              <w:t>報到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3461F" w:rsidRPr="005C1590" w:rsidRDefault="0023461F" w:rsidP="00987D9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B779B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DEC8EE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24</w:t>
            </w:r>
          </w:p>
        </w:tc>
        <w:tc>
          <w:tcPr>
            <w:tcW w:w="566" w:type="dxa"/>
            <w:shd w:val="clear" w:color="auto" w:fill="DEC8EE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459" w:type="dxa"/>
            <w:shd w:val="clear" w:color="auto" w:fill="DEC8EE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shd w:val="clear" w:color="auto" w:fill="DEC8EE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31" w:type="dxa"/>
            <w:shd w:val="clear" w:color="auto" w:fill="DEC8EE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  <w:shd w:val="clear" w:color="auto" w:fill="DEC8EE"/>
          </w:tcPr>
          <w:p w:rsidR="00792B9C" w:rsidRPr="00331DF2" w:rsidRDefault="00792B9C" w:rsidP="00792B9C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週末術科課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218" w:type="dxa"/>
            <w:shd w:val="clear" w:color="auto" w:fill="DEC8EE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B779B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DEC8EE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25</w:t>
            </w:r>
          </w:p>
        </w:tc>
        <w:tc>
          <w:tcPr>
            <w:tcW w:w="566" w:type="dxa"/>
            <w:shd w:val="clear" w:color="auto" w:fill="DEC8EE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459" w:type="dxa"/>
            <w:shd w:val="clear" w:color="auto" w:fill="DEC8EE"/>
          </w:tcPr>
          <w:p w:rsidR="00792B9C" w:rsidRPr="00772C31" w:rsidRDefault="0017409F" w:rsidP="00792B9C">
            <w:pPr>
              <w:rPr>
                <w:rFonts w:asciiTheme="minorEastAsia" w:hAnsiTheme="minorEastAsia"/>
                <w:sz w:val="32"/>
                <w:szCs w:val="32"/>
              </w:rPr>
            </w:pPr>
            <w:r w:rsidRPr="00772C31">
              <w:rPr>
                <w:rFonts w:asciiTheme="minorEastAsia" w:hAnsiTheme="minorEastAsia" w:hint="eastAsia"/>
                <w:sz w:val="32"/>
                <w:szCs w:val="32"/>
                <w:highlight w:val="yellow"/>
              </w:rPr>
              <w:t>新生報到</w:t>
            </w:r>
          </w:p>
        </w:tc>
        <w:tc>
          <w:tcPr>
            <w:tcW w:w="3402" w:type="dxa"/>
            <w:shd w:val="clear" w:color="auto" w:fill="DEC8EE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31" w:type="dxa"/>
            <w:shd w:val="clear" w:color="auto" w:fill="DEC8EE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  <w:shd w:val="clear" w:color="auto" w:fill="DEC8EE"/>
          </w:tcPr>
          <w:p w:rsidR="00B03CEA" w:rsidRDefault="00B03CEA" w:rsidP="00B03CE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792B9C" w:rsidRPr="002935CF" w:rsidRDefault="002935CF" w:rsidP="002935C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="00036D62" w:rsidRPr="002935CF">
              <w:rPr>
                <w:rFonts w:asciiTheme="minorEastAsia" w:hAnsiTheme="minorEastAsia" w:hint="eastAsia"/>
                <w:szCs w:val="24"/>
              </w:rPr>
              <w:t>於新生報到進行110年國中資優鑑定初選</w:t>
            </w:r>
            <w:r w:rsidRPr="002935CF">
              <w:rPr>
                <w:rFonts w:asciiTheme="minorEastAsia" w:hAnsiTheme="minorEastAsia" w:hint="eastAsia"/>
                <w:szCs w:val="24"/>
              </w:rPr>
              <w:t>校內</w:t>
            </w:r>
            <w:r w:rsidR="00036D62" w:rsidRPr="002935CF">
              <w:rPr>
                <w:rFonts w:asciiTheme="minorEastAsia" w:hAnsiTheme="minorEastAsia" w:hint="eastAsia"/>
                <w:szCs w:val="24"/>
              </w:rPr>
              <w:t>報名</w:t>
            </w:r>
          </w:p>
          <w:p w:rsidR="002935CF" w:rsidRPr="002935CF" w:rsidRDefault="002935CF" w:rsidP="002935C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2.資優鑑定說明會(哈佛講堂)</w:t>
            </w:r>
          </w:p>
          <w:p w:rsidR="00036D62" w:rsidRPr="005C1590" w:rsidRDefault="002935CF" w:rsidP="00036D6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036D62">
              <w:rPr>
                <w:rFonts w:asciiTheme="minorEastAsia" w:hAnsiTheme="minorEastAsia" w:hint="eastAsia"/>
                <w:szCs w:val="24"/>
              </w:rPr>
              <w:t>.發放「資優衝刺班」意願調查表</w:t>
            </w:r>
          </w:p>
        </w:tc>
        <w:tc>
          <w:tcPr>
            <w:tcW w:w="1218" w:type="dxa"/>
            <w:shd w:val="clear" w:color="auto" w:fill="DEC8EE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8B779B">
        <w:tc>
          <w:tcPr>
            <w:tcW w:w="537" w:type="dxa"/>
            <w:vMerge w:val="restart"/>
            <w:vAlign w:val="center"/>
          </w:tcPr>
          <w:p w:rsidR="005C4CCD" w:rsidRPr="005C1590" w:rsidRDefault="005C4CCD" w:rsidP="00C011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十</w:t>
            </w: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26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59" w:type="dxa"/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免試入學變更就學區申請</w:t>
            </w:r>
          </w:p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複審科展佈展</w:t>
            </w:r>
          </w:p>
        </w:tc>
        <w:tc>
          <w:tcPr>
            <w:tcW w:w="3402" w:type="dxa"/>
          </w:tcPr>
          <w:p w:rsid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663B4" w:rsidP="00860656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環境教育宣導週</w:t>
            </w:r>
          </w:p>
          <w:p w:rsidR="00C8147B" w:rsidRDefault="00C8147B" w:rsidP="00860656">
            <w:pPr>
              <w:pStyle w:val="Default"/>
              <w:rPr>
                <w:sz w:val="20"/>
                <w:szCs w:val="20"/>
              </w:rPr>
            </w:pPr>
          </w:p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31" w:type="dxa"/>
          </w:tcPr>
          <w:p w:rsidR="00A67230" w:rsidRDefault="00A67230" w:rsidP="00A67230">
            <w:pPr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8B779B">
        <w:tc>
          <w:tcPr>
            <w:tcW w:w="537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27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59" w:type="dxa"/>
          </w:tcPr>
          <w:p w:rsidR="005C4CCD" w:rsidRDefault="00410A70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第二次</w:t>
            </w:r>
            <w:r w:rsidR="005C4CCD">
              <w:rPr>
                <w:rFonts w:asciiTheme="minorEastAsia" w:hAnsiTheme="minorEastAsia" w:hint="eastAsia"/>
                <w:szCs w:val="24"/>
              </w:rPr>
              <w:t>作文段考</w:t>
            </w:r>
          </w:p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臺中市科展複審(暫定)</w:t>
            </w:r>
          </w:p>
        </w:tc>
        <w:tc>
          <w:tcPr>
            <w:tcW w:w="340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31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8B779B">
        <w:tc>
          <w:tcPr>
            <w:tcW w:w="537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28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59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段考前複習考(英)</w:t>
            </w:r>
            <w:r w:rsidRPr="008B779B">
              <w:rPr>
                <w:rFonts w:asciiTheme="minorEastAsia" w:hAnsiTheme="minorEastAsia" w:hint="eastAsia"/>
                <w:sz w:val="20"/>
                <w:szCs w:val="24"/>
              </w:rPr>
              <w:t>(一、二年級)</w:t>
            </w:r>
          </w:p>
        </w:tc>
        <w:tc>
          <w:tcPr>
            <w:tcW w:w="340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31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8B779B">
        <w:tc>
          <w:tcPr>
            <w:tcW w:w="537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29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59" w:type="dxa"/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段考前複習考(數)</w:t>
            </w:r>
            <w:r w:rsidRPr="008B779B">
              <w:rPr>
                <w:rFonts w:asciiTheme="minorEastAsia" w:hAnsiTheme="minorEastAsia" w:hint="eastAsia"/>
                <w:sz w:val="20"/>
                <w:szCs w:val="24"/>
              </w:rPr>
              <w:t>(一、二年級)</w:t>
            </w:r>
          </w:p>
          <w:p w:rsidR="005C4CCD" w:rsidRPr="005C1590" w:rsidRDefault="006B3A59" w:rsidP="005C4CCD">
            <w:pPr>
              <w:rPr>
                <w:rFonts w:asciiTheme="minorEastAsia" w:hAnsiTheme="minorEastAsia"/>
                <w:szCs w:val="24"/>
              </w:rPr>
            </w:pPr>
            <w:r w:rsidRPr="0044419E"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一年級校內國語文競賽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午休字音字形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、67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節書法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作文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402" w:type="dxa"/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asciiTheme="minorEastAsia" w:hAnsiTheme="minorEastAsia" w:hint="eastAsia"/>
                <w:szCs w:val="24"/>
              </w:rPr>
              <w:t>班會</w:t>
            </w:r>
            <w:r w:rsidR="007158EE">
              <w:rPr>
                <w:rFonts w:asciiTheme="minorEastAsia" w:hAnsiTheme="minorEastAsia" w:hint="eastAsia"/>
                <w:szCs w:val="24"/>
              </w:rPr>
              <w:t>三</w:t>
            </w:r>
          </w:p>
          <w:p w:rsidR="006D3223" w:rsidRDefault="00DA715C" w:rsidP="005C4CCD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</w:p>
          <w:p w:rsidR="006D3223" w:rsidRDefault="00DA715C" w:rsidP="006D3223">
            <w:pPr>
              <w:rPr>
                <w:rFonts w:ascii="新細明體" w:hAnsi="新細明體"/>
                <w:sz w:val="22"/>
              </w:rPr>
            </w:pPr>
            <w:r w:rsidRPr="0025799B">
              <w:rPr>
                <w:rFonts w:ascii="新細明體" w:hAnsi="新細明體" w:hint="eastAsia"/>
                <w:sz w:val="22"/>
              </w:rPr>
              <w:t>健康資訊出刊9</w:t>
            </w:r>
          </w:p>
          <w:p w:rsidR="00DA715C" w:rsidRPr="007A70D6" w:rsidRDefault="00DA715C" w:rsidP="006D3223">
            <w:pPr>
              <w:rPr>
                <w:rFonts w:asciiTheme="minorEastAsia" w:hAnsiTheme="minorEastAsia"/>
                <w:szCs w:val="24"/>
              </w:rPr>
            </w:pPr>
            <w:r w:rsidRPr="0025799B">
              <w:rPr>
                <w:rFonts w:ascii="新細明體" w:hAnsi="新細明體" w:hint="eastAsia"/>
                <w:sz w:val="22"/>
              </w:rPr>
              <w:t>發放五月份各班潔牙表</w:t>
            </w:r>
          </w:p>
        </w:tc>
        <w:tc>
          <w:tcPr>
            <w:tcW w:w="2431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5C4CCD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5C4CCD" w:rsidRPr="00100940" w:rsidRDefault="005C4CCD" w:rsidP="005C4CCD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1.</w:t>
            </w:r>
            <w:r w:rsidR="00BD2BF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100940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二年級生涯發展講座：職人入班分享生命歷程</w:t>
            </w:r>
          </w:p>
          <w:p w:rsidR="005C4CCD" w:rsidRPr="00BD2BF1" w:rsidRDefault="005C4CCD" w:rsidP="005C4CCD">
            <w:pPr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</w:pPr>
            <w:r w:rsidRPr="00BD2BF1"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  <w:t>(</w:t>
            </w:r>
            <w:r w:rsidRPr="00BD2BF1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第六七節，第四梯</w:t>
            </w:r>
            <w:r w:rsidRPr="00BD2BF1"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  <w:t>2</w:t>
            </w:r>
            <w:r w:rsidRPr="00BD2BF1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14</w:t>
            </w:r>
            <w:r w:rsidRPr="00BD2BF1"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  <w:t>-2</w:t>
            </w:r>
            <w:r w:rsidRPr="00BD2BF1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17</w:t>
            </w:r>
            <w:r w:rsidRPr="00BD2BF1"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  <w:t>)</w:t>
            </w:r>
          </w:p>
          <w:p w:rsidR="00BD2BF1" w:rsidRDefault="00BD2BF1" w:rsidP="00BD2BF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2. </w:t>
            </w:r>
            <w:r w:rsidR="005C4CCD" w:rsidRPr="00BD2BF1">
              <w:rPr>
                <w:rFonts w:asciiTheme="minorEastAsia" w:hAnsiTheme="minorEastAsia" w:hint="eastAsia"/>
                <w:szCs w:val="24"/>
              </w:rPr>
              <w:t>新住民子女小團輔</w:t>
            </w:r>
            <w:r w:rsidR="001C41FB">
              <w:rPr>
                <w:rFonts w:asciiTheme="minorEastAsia" w:hAnsiTheme="minorEastAsia" w:hint="eastAsia"/>
                <w:szCs w:val="24"/>
              </w:rPr>
              <w:t>5</w:t>
            </w:r>
          </w:p>
          <w:p w:rsidR="005C4CCD" w:rsidRPr="00BD2BF1" w:rsidRDefault="00BD2BF1" w:rsidP="00BD2BF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5C4CCD" w:rsidRPr="00BD2BF1">
              <w:rPr>
                <w:rFonts w:asciiTheme="minorEastAsia" w:hAnsiTheme="minorEastAsia" w:hint="eastAsia"/>
                <w:szCs w:val="24"/>
              </w:rPr>
              <w:t>(14:30-16:00)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技藝學程第</w:t>
            </w:r>
            <w:r w:rsidR="006A3FD4">
              <w:rPr>
                <w:rFonts w:asciiTheme="minorEastAsia" w:hAnsiTheme="minorEastAsia" w:hint="eastAsia"/>
                <w:szCs w:val="24"/>
              </w:rPr>
              <w:t>10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218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C4CCD" w:rsidRPr="005C1590" w:rsidTr="008B779B">
        <w:tc>
          <w:tcPr>
            <w:tcW w:w="537" w:type="dxa"/>
            <w:vMerge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30</w:t>
            </w:r>
          </w:p>
        </w:tc>
        <w:tc>
          <w:tcPr>
            <w:tcW w:w="566" w:type="dxa"/>
          </w:tcPr>
          <w:p w:rsidR="005C4CCD" w:rsidRPr="005C1590" w:rsidRDefault="005C4CCD" w:rsidP="005C4C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5C4CCD" w:rsidRDefault="005C4CCD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段考前複習考(自)(一、二年級)</w:t>
            </w:r>
          </w:p>
          <w:p w:rsidR="006B3A59" w:rsidRPr="005C1590" w:rsidRDefault="006B3A59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一年級校內國語競賽</w:t>
            </w:r>
            <w:r>
              <w:rPr>
                <w:rFonts w:asciiTheme="minorEastAsia" w:hAnsiTheme="minorEastAsia" w:hint="eastAsia"/>
                <w:szCs w:val="24"/>
              </w:rPr>
              <w:t>(56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節國語文</w:t>
            </w:r>
            <w:r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閩南朗讀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國語</w:t>
            </w:r>
            <w:r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閩南語演說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31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39" w:type="dxa"/>
          </w:tcPr>
          <w:p w:rsidR="005C4CCD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5C4CCD" w:rsidRDefault="005C4CCD" w:rsidP="005C4CCD">
            <w:pPr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四</w:t>
            </w:r>
            <w:r w:rsidRPr="003E3F4F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月份輔導系統線上成果填報完成</w:t>
            </w:r>
          </w:p>
          <w:p w:rsidR="002935CF" w:rsidRDefault="002935CF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935CF" w:rsidRPr="005C1590" w:rsidRDefault="002935CF" w:rsidP="005C4CC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4/30前寄發資優鑑定團體報名資料</w:t>
            </w:r>
          </w:p>
        </w:tc>
        <w:tc>
          <w:tcPr>
            <w:tcW w:w="1218" w:type="dxa"/>
          </w:tcPr>
          <w:p w:rsidR="005C4CCD" w:rsidRPr="005C1590" w:rsidRDefault="005C4CCD" w:rsidP="005C4CC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82E04" w:rsidRDefault="00082E04">
      <w:pPr>
        <w:widowControl/>
      </w:pPr>
      <w:r>
        <w:br w:type="page"/>
      </w:r>
    </w:p>
    <w:p w:rsidR="00190C20" w:rsidRPr="005C1590" w:rsidRDefault="00C21A80" w:rsidP="00190C2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五</w:t>
      </w:r>
      <w:r w:rsidR="00190C20" w:rsidRPr="005C1590">
        <w:rPr>
          <w:rFonts w:asciiTheme="minorEastAsia" w:hAnsiTheme="minorEastAsia" w:hint="eastAsia"/>
          <w:szCs w:val="24"/>
        </w:rPr>
        <w:t>月</w:t>
      </w:r>
      <w:r w:rsidR="000D0785">
        <w:rPr>
          <w:rFonts w:asciiTheme="minorEastAsia" w:hAnsiTheme="minorEastAsia" w:hint="eastAsia"/>
          <w:szCs w:val="24"/>
        </w:rPr>
        <w:t>上旬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36"/>
        <w:gridCol w:w="566"/>
        <w:gridCol w:w="3102"/>
        <w:gridCol w:w="3051"/>
        <w:gridCol w:w="3118"/>
        <w:gridCol w:w="3260"/>
        <w:gridCol w:w="1218"/>
      </w:tblGrid>
      <w:tr w:rsidR="00190C20" w:rsidRPr="005C1590" w:rsidTr="00884A7E">
        <w:tc>
          <w:tcPr>
            <w:tcW w:w="537" w:type="dxa"/>
            <w:shd w:val="clear" w:color="auto" w:fill="F4B083" w:themeFill="accent2" w:themeFillTint="99"/>
            <w:vAlign w:val="center"/>
          </w:tcPr>
          <w:p w:rsidR="00190C20" w:rsidRPr="005874BE" w:rsidRDefault="00190C20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週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90C20" w:rsidRPr="005874BE" w:rsidRDefault="00190C20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90C20" w:rsidRPr="005C1590" w:rsidRDefault="00190C20" w:rsidP="00AA54ED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90C20" w:rsidRPr="005874BE" w:rsidRDefault="00190C20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90C20" w:rsidRPr="005874BE" w:rsidRDefault="00190C20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90C20" w:rsidRPr="005874BE" w:rsidRDefault="00190C20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90C20" w:rsidRPr="005874BE" w:rsidRDefault="00190C20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90C20" w:rsidRPr="005874BE" w:rsidRDefault="00190C20" w:rsidP="00AA54ED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792B9C" w:rsidRPr="005C1590" w:rsidTr="00884A7E">
        <w:tc>
          <w:tcPr>
            <w:tcW w:w="537" w:type="dxa"/>
            <w:vMerge w:val="restart"/>
            <w:vAlign w:val="center"/>
          </w:tcPr>
          <w:p w:rsidR="00792B9C" w:rsidRPr="005C1590" w:rsidRDefault="00792B9C" w:rsidP="00C011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十</w:t>
            </w: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102" w:type="dxa"/>
            <w:shd w:val="clear" w:color="auto" w:fill="FBE4D5" w:themeFill="accent2" w:themeFillTint="33"/>
          </w:tcPr>
          <w:p w:rsidR="00792B9C" w:rsidRPr="005C1590" w:rsidRDefault="005C4CCD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臺中市科展頒獎(暫定)</w:t>
            </w:r>
          </w:p>
        </w:tc>
        <w:tc>
          <w:tcPr>
            <w:tcW w:w="3051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B03CEA" w:rsidRDefault="00B03CEA" w:rsidP="00B03CE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B03CEA" w:rsidRDefault="00B03CEA" w:rsidP="00B03C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特教生適性安置唱名作業(暫)</w:t>
            </w:r>
          </w:p>
          <w:p w:rsidR="00792B9C" w:rsidRPr="00331DF2" w:rsidRDefault="00792B9C" w:rsidP="00792B9C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週末術科課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2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102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51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 w:val="restart"/>
            <w:vAlign w:val="center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10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段考前英聽測試(8:00-8:10)</w:t>
            </w:r>
          </w:p>
        </w:tc>
        <w:tc>
          <w:tcPr>
            <w:tcW w:w="3051" w:type="dxa"/>
          </w:tcPr>
          <w:p w:rsid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663B4" w:rsidRDefault="009663B4" w:rsidP="00860656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AED</w:t>
            </w:r>
            <w:r>
              <w:rPr>
                <w:rFonts w:hint="eastAsia"/>
                <w:sz w:val="20"/>
                <w:szCs w:val="20"/>
              </w:rPr>
              <w:t>及</w:t>
            </w:r>
            <w:r>
              <w:rPr>
                <w:sz w:val="20"/>
                <w:szCs w:val="20"/>
              </w:rPr>
              <w:t>CPR</w:t>
            </w:r>
            <w:r>
              <w:rPr>
                <w:rFonts w:hint="eastAsia"/>
                <w:sz w:val="20"/>
                <w:szCs w:val="20"/>
              </w:rPr>
              <w:t>急救教育宣導週</w:t>
            </w:r>
          </w:p>
          <w:p w:rsidR="00860656" w:rsidRDefault="00860656" w:rsidP="00860656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環保小義工開始實習</w:t>
            </w:r>
          </w:p>
          <w:p w:rsidR="00792B9C" w:rsidRPr="009663B4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792B9C" w:rsidRPr="005C1590" w:rsidRDefault="00A67230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擴大行政會報</w:t>
            </w:r>
          </w:p>
        </w:tc>
        <w:tc>
          <w:tcPr>
            <w:tcW w:w="3260" w:type="dxa"/>
          </w:tcPr>
          <w:p w:rsidR="00792B9C" w:rsidRPr="005C1590" w:rsidRDefault="00792B9C" w:rsidP="00036D6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10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51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10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51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</w:tcPr>
          <w:p w:rsidR="00B03CEA" w:rsidRDefault="00B03CEA" w:rsidP="00B03CE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A659A8" w:rsidRPr="005C1590" w:rsidRDefault="00B03CEA" w:rsidP="00A659A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109學年個案轉銜會議(升高中職)</w:t>
            </w:r>
          </w:p>
        </w:tc>
        <w:tc>
          <w:tcPr>
            <w:tcW w:w="12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102" w:type="dxa"/>
          </w:tcPr>
          <w:p w:rsidR="00091998" w:rsidRPr="00091998" w:rsidRDefault="00091998" w:rsidP="00091998">
            <w:pPr>
              <w:rPr>
                <w:rFonts w:asciiTheme="minorEastAsia" w:hAnsiTheme="minorEastAsia"/>
                <w:szCs w:val="24"/>
              </w:rPr>
            </w:pPr>
            <w:r w:rsidRPr="00091998">
              <w:rPr>
                <w:rFonts w:asciiTheme="minorEastAsia" w:hAnsiTheme="minorEastAsia" w:hint="eastAsia"/>
                <w:szCs w:val="24"/>
              </w:rPr>
              <w:t>一年級晨間英聽（第</w:t>
            </w:r>
            <w:r>
              <w:rPr>
                <w:rFonts w:asciiTheme="minorEastAsia" w:hAnsiTheme="minorEastAsia" w:hint="eastAsia"/>
                <w:szCs w:val="24"/>
              </w:rPr>
              <w:t>5、6</w:t>
            </w:r>
            <w:r w:rsidRPr="00091998">
              <w:rPr>
                <w:rFonts w:asciiTheme="minorEastAsia" w:hAnsiTheme="minorEastAsia" w:hint="eastAsia"/>
                <w:szCs w:val="24"/>
              </w:rPr>
              <w:t>回）</w:t>
            </w:r>
          </w:p>
          <w:p w:rsidR="00792B9C" w:rsidRPr="005C1590" w:rsidRDefault="00091998" w:rsidP="00091998">
            <w:pPr>
              <w:rPr>
                <w:rFonts w:asciiTheme="minorEastAsia" w:hAnsiTheme="minorEastAsia"/>
                <w:szCs w:val="24"/>
              </w:rPr>
            </w:pPr>
            <w:r w:rsidRPr="00091998">
              <w:rPr>
                <w:rFonts w:asciiTheme="minorEastAsia" w:hAnsiTheme="minorEastAsia" w:hint="eastAsia"/>
                <w:szCs w:val="24"/>
              </w:rPr>
              <w:t>二年級晨間英聽（第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091998">
              <w:rPr>
                <w:rFonts w:asciiTheme="minorEastAsia" w:hAnsiTheme="minorEastAsia" w:hint="eastAsia"/>
                <w:szCs w:val="24"/>
              </w:rPr>
              <w:t>回）</w:t>
            </w:r>
          </w:p>
        </w:tc>
        <w:tc>
          <w:tcPr>
            <w:tcW w:w="3051" w:type="dxa"/>
          </w:tcPr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段考前一週班週聯課暫停</w:t>
            </w:r>
          </w:p>
          <w:p w:rsidR="00DA715C" w:rsidRPr="005C1590" w:rsidRDefault="00DA715C" w:rsidP="00792B9C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0D1CC9">
              <w:rPr>
                <w:rFonts w:ascii="新細明體" w:hAnsi="新細明體" w:hint="eastAsia"/>
                <w:sz w:val="20"/>
                <w:szCs w:val="20"/>
              </w:rPr>
              <w:t>健康資訊出刊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</w:tcPr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92B9C" w:rsidRPr="005C1590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技藝學程第1</w:t>
            </w:r>
            <w:r w:rsidR="006A3FD4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2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102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51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102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51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 w:val="restart"/>
            <w:vAlign w:val="center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10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51" w:type="dxa"/>
          </w:tcPr>
          <w:p w:rsidR="001D6C4D" w:rsidRDefault="001D6C4D" w:rsidP="001D6C4D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1D6C4D" w:rsidRPr="001D6C4D" w:rsidRDefault="001D6C4D" w:rsidP="001D6C4D">
            <w:pPr>
              <w:rPr>
                <w:sz w:val="22"/>
              </w:rPr>
            </w:pPr>
            <w:r w:rsidRPr="001D6C4D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人口政策宣導週</w:t>
            </w:r>
          </w:p>
          <w:p w:rsidR="00933FDB" w:rsidRDefault="00933FDB" w:rsidP="00933FDB">
            <w:pPr>
              <w:pStyle w:val="Default"/>
              <w:rPr>
                <w:sz w:val="20"/>
                <w:szCs w:val="20"/>
              </w:rPr>
            </w:pPr>
          </w:p>
          <w:p w:rsidR="00792B9C" w:rsidRPr="005C1590" w:rsidRDefault="00792B9C" w:rsidP="00933FDB">
            <w:pPr>
              <w:pStyle w:val="Defaul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792B9C" w:rsidRPr="005C1590" w:rsidRDefault="00A67230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260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102" w:type="dxa"/>
          </w:tcPr>
          <w:p w:rsidR="00FE1758" w:rsidRDefault="005648AD" w:rsidP="005648AD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5D1518">
              <w:rPr>
                <w:rFonts w:asciiTheme="minorEastAsia" w:hAnsiTheme="minorEastAsia" w:hint="eastAsia"/>
                <w:color w:val="FF0000"/>
                <w:szCs w:val="24"/>
              </w:rPr>
              <w:t>第二次定期評量</w:t>
            </w:r>
          </w:p>
          <w:p w:rsidR="00792B9C" w:rsidRPr="005648AD" w:rsidRDefault="005648AD" w:rsidP="005648AD">
            <w:pPr>
              <w:rPr>
                <w:rFonts w:asciiTheme="minorEastAsia" w:hAnsiTheme="minorEastAsia"/>
                <w:szCs w:val="24"/>
              </w:rPr>
            </w:pPr>
            <w:r w:rsidRPr="005D1518">
              <w:rPr>
                <w:rFonts w:asciiTheme="minorEastAsia" w:hAnsiTheme="minorEastAsia" w:hint="eastAsia"/>
                <w:color w:val="FF0000"/>
                <w:szCs w:val="24"/>
              </w:rPr>
              <w:t>(不上第八節)</w:t>
            </w:r>
          </w:p>
        </w:tc>
        <w:tc>
          <w:tcPr>
            <w:tcW w:w="3051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792B9C" w:rsidRPr="005C1590" w:rsidRDefault="005648AD" w:rsidP="00792B9C">
            <w:pPr>
              <w:rPr>
                <w:rFonts w:asciiTheme="minorEastAsia" w:hAnsiTheme="minorEastAsia"/>
                <w:szCs w:val="24"/>
              </w:rPr>
            </w:pPr>
            <w:r w:rsidRPr="00FB4DAF">
              <w:rPr>
                <w:rFonts w:asciiTheme="minorEastAsia" w:hAnsiTheme="minorEastAsia" w:hint="eastAsia"/>
                <w:szCs w:val="24"/>
              </w:rPr>
              <w:t>第二次定期評量</w:t>
            </w: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102" w:type="dxa"/>
          </w:tcPr>
          <w:p w:rsidR="00FE1758" w:rsidRDefault="00792B9C" w:rsidP="00792B9C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5D1518">
              <w:rPr>
                <w:rFonts w:asciiTheme="minorEastAsia" w:hAnsiTheme="minorEastAsia" w:hint="eastAsia"/>
                <w:color w:val="FF0000"/>
                <w:szCs w:val="24"/>
              </w:rPr>
              <w:t>第二次定期評量</w:t>
            </w:r>
          </w:p>
          <w:p w:rsidR="00792B9C" w:rsidRDefault="00792B9C" w:rsidP="00792B9C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5D1518">
              <w:rPr>
                <w:rFonts w:asciiTheme="minorEastAsia" w:hAnsiTheme="minorEastAsia" w:hint="eastAsia"/>
                <w:color w:val="FF0000"/>
                <w:szCs w:val="24"/>
              </w:rPr>
              <w:t>(不上第八節)</w:t>
            </w:r>
          </w:p>
          <w:p w:rsidR="005648AD" w:rsidRDefault="00D11467" w:rsidP="00D11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11467">
              <w:rPr>
                <w:rFonts w:asciiTheme="minorEastAsia" w:hAnsiTheme="minorEastAsia" w:hint="eastAsia"/>
                <w:color w:val="000000" w:themeColor="text1"/>
                <w:szCs w:val="24"/>
                <w:highlight w:val="yellow"/>
              </w:rPr>
              <w:t>12(三) 13(四)第6、7節對調</w:t>
            </w:r>
          </w:p>
          <w:p w:rsidR="00D11467" w:rsidRPr="005D1518" w:rsidRDefault="00D11467" w:rsidP="00D11467">
            <w:pPr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highlight w:val="yellow"/>
              </w:rPr>
              <w:t>二年級5-7電影日</w:t>
            </w:r>
          </w:p>
        </w:tc>
        <w:tc>
          <w:tcPr>
            <w:tcW w:w="3051" w:type="dxa"/>
          </w:tcPr>
          <w:p w:rsidR="00792B9C" w:rsidRPr="005C1590" w:rsidRDefault="00D11467" w:rsidP="00792B9C">
            <w:pPr>
              <w:rPr>
                <w:rFonts w:asciiTheme="minorEastAsia" w:hAnsiTheme="minorEastAsia"/>
                <w:szCs w:val="24"/>
              </w:rPr>
            </w:pPr>
            <w:r w:rsidRPr="00D11467">
              <w:rPr>
                <w:rFonts w:asciiTheme="minorEastAsia" w:hAnsiTheme="minorEastAsia" w:hint="eastAsia"/>
                <w:szCs w:val="24"/>
                <w:highlight w:val="yellow"/>
              </w:rPr>
              <w:t>一年級班際競賽</w:t>
            </w:r>
          </w:p>
        </w:tc>
        <w:tc>
          <w:tcPr>
            <w:tcW w:w="31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</w:tcPr>
          <w:p w:rsidR="00792B9C" w:rsidRPr="005C1590" w:rsidRDefault="00FB4DAF" w:rsidP="00792B9C">
            <w:pPr>
              <w:rPr>
                <w:rFonts w:asciiTheme="minorEastAsia" w:hAnsiTheme="minorEastAsia"/>
                <w:szCs w:val="24"/>
              </w:rPr>
            </w:pPr>
            <w:r w:rsidRPr="00FB4DAF">
              <w:rPr>
                <w:rFonts w:asciiTheme="minorEastAsia" w:hAnsiTheme="minorEastAsia" w:hint="eastAsia"/>
                <w:szCs w:val="24"/>
              </w:rPr>
              <w:t>第二次定期評量</w:t>
            </w: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102" w:type="dxa"/>
          </w:tcPr>
          <w:p w:rsidR="00440DC0" w:rsidRPr="00577E4E" w:rsidRDefault="00440DC0" w:rsidP="00D11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51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</w:tcPr>
          <w:p w:rsidR="00792B9C" w:rsidRPr="00041027" w:rsidRDefault="000E51CF" w:rsidP="00792B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技藝競賽表揚大會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暫定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FE1758" w:rsidRDefault="00FE1758" w:rsidP="00792B9C">
            <w:pPr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Cs w:val="24"/>
              </w:rPr>
              <w:t>三年級看考場</w:t>
            </w:r>
          </w:p>
          <w:p w:rsidR="00792B9C" w:rsidRPr="005C1590" w:rsidRDefault="00FE1758" w:rsidP="00FE175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Cs w:val="24"/>
              </w:rPr>
              <w:t>全校4:00放學</w:t>
            </w:r>
            <w:r w:rsidRPr="005D1518">
              <w:rPr>
                <w:rFonts w:asciiTheme="minorEastAsia" w:hAnsiTheme="minorEastAsia" w:hint="eastAsia"/>
                <w:color w:val="FF0000"/>
                <w:szCs w:val="24"/>
              </w:rPr>
              <w:t>(不上第八節)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2974" w:rsidRPr="00331DF2" w:rsidRDefault="000B2974" w:rsidP="000B2974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792B9C" w:rsidRPr="005C1590" w:rsidRDefault="000B2974" w:rsidP="000B2974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中央穿堂櫥窗美展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15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102" w:type="dxa"/>
            <w:shd w:val="clear" w:color="auto" w:fill="FBE4D5" w:themeFill="accent2" w:themeFillTint="33"/>
          </w:tcPr>
          <w:p w:rsidR="00792B9C" w:rsidRPr="005C1590" w:rsidRDefault="00AA6466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國中教育</w:t>
            </w:r>
            <w:r w:rsidR="00792B9C">
              <w:rPr>
                <w:rFonts w:asciiTheme="minorEastAsia" w:hAnsiTheme="minorEastAsia" w:hint="eastAsia"/>
                <w:szCs w:val="24"/>
              </w:rPr>
              <w:t>會考</w:t>
            </w:r>
          </w:p>
        </w:tc>
        <w:tc>
          <w:tcPr>
            <w:tcW w:w="3051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92B9C" w:rsidRPr="00331DF2" w:rsidRDefault="00792B9C" w:rsidP="00792B9C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週末術科課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2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884A7E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16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102" w:type="dxa"/>
            <w:shd w:val="clear" w:color="auto" w:fill="FBE4D5" w:themeFill="accent2" w:themeFillTint="33"/>
          </w:tcPr>
          <w:p w:rsidR="00792B9C" w:rsidRPr="005C1590" w:rsidRDefault="00AA6466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國中教育</w:t>
            </w:r>
            <w:r w:rsidR="00792B9C">
              <w:rPr>
                <w:rFonts w:asciiTheme="minorEastAsia" w:hAnsiTheme="minorEastAsia" w:hint="eastAsia"/>
                <w:szCs w:val="24"/>
              </w:rPr>
              <w:t>會考</w:t>
            </w:r>
          </w:p>
        </w:tc>
        <w:tc>
          <w:tcPr>
            <w:tcW w:w="3051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D0785" w:rsidRDefault="000D0785"/>
    <w:p w:rsidR="000D0785" w:rsidRDefault="000D0785">
      <w:pPr>
        <w:widowControl/>
      </w:pPr>
      <w:r>
        <w:br w:type="page"/>
      </w:r>
    </w:p>
    <w:p w:rsidR="000D0785" w:rsidRDefault="000D0785">
      <w:r>
        <w:rPr>
          <w:rFonts w:hint="eastAsia"/>
        </w:rPr>
        <w:lastRenderedPageBreak/>
        <w:t>五月下旬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36"/>
        <w:gridCol w:w="566"/>
        <w:gridCol w:w="3804"/>
        <w:gridCol w:w="3596"/>
        <w:gridCol w:w="1842"/>
        <w:gridCol w:w="3148"/>
        <w:gridCol w:w="1359"/>
      </w:tblGrid>
      <w:tr w:rsidR="000D0785" w:rsidRPr="005C1590" w:rsidTr="007E0EA3">
        <w:tc>
          <w:tcPr>
            <w:tcW w:w="537" w:type="dxa"/>
            <w:shd w:val="clear" w:color="auto" w:fill="F4B083" w:themeFill="accent2" w:themeFillTint="99"/>
            <w:vAlign w:val="center"/>
          </w:tcPr>
          <w:p w:rsidR="000D0785" w:rsidRPr="005874BE" w:rsidRDefault="000D0785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週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D0785" w:rsidRPr="005874BE" w:rsidRDefault="000D0785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D0785" w:rsidRPr="005C1590" w:rsidRDefault="000D0785" w:rsidP="00A659A8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D0785" w:rsidRPr="005874BE" w:rsidRDefault="000D0785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D0785" w:rsidRPr="005874BE" w:rsidRDefault="000D0785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D0785" w:rsidRPr="005874BE" w:rsidRDefault="000D0785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D0785" w:rsidRPr="005874BE" w:rsidRDefault="000D0785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D0785" w:rsidRPr="005874BE" w:rsidRDefault="000D0785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792B9C" w:rsidRPr="005C1590" w:rsidTr="007E0EA3">
        <w:tc>
          <w:tcPr>
            <w:tcW w:w="537" w:type="dxa"/>
            <w:vMerge w:val="restart"/>
            <w:vAlign w:val="center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17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804" w:type="dxa"/>
          </w:tcPr>
          <w:p w:rsidR="00792B9C" w:rsidRDefault="00AA6466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五專優先免試入學報名(17~19日)</w:t>
            </w:r>
          </w:p>
          <w:p w:rsidR="00AA6466" w:rsidRPr="005C1590" w:rsidRDefault="00AA6466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技優甄審入學報名(17~19日)</w:t>
            </w:r>
          </w:p>
        </w:tc>
        <w:tc>
          <w:tcPr>
            <w:tcW w:w="3596" w:type="dxa"/>
          </w:tcPr>
          <w:p w:rsid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33FDB" w:rsidRDefault="00910543" w:rsidP="00933FD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933FDB">
              <w:rPr>
                <w:rFonts w:hint="eastAsia"/>
                <w:sz w:val="20"/>
                <w:szCs w:val="20"/>
              </w:rPr>
              <w:t>視力保健宣導週</w:t>
            </w:r>
          </w:p>
          <w:p w:rsidR="00792B9C" w:rsidRPr="00910543" w:rsidRDefault="00910543" w:rsidP="00500547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hint="eastAsia"/>
                <w:sz w:val="20"/>
                <w:szCs w:val="20"/>
              </w:rPr>
              <w:t>2.健康中心、衛生組小義工敘獎。</w:t>
            </w:r>
          </w:p>
        </w:tc>
        <w:tc>
          <w:tcPr>
            <w:tcW w:w="1842" w:type="dxa"/>
          </w:tcPr>
          <w:p w:rsidR="00792B9C" w:rsidRPr="005C1590" w:rsidRDefault="00A67230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14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804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</w:tcPr>
          <w:p w:rsidR="002F2A38" w:rsidRDefault="00792B9C" w:rsidP="00792B9C">
            <w:pPr>
              <w:rPr>
                <w:rFonts w:asciiTheme="minorEastAsia" w:hAnsiTheme="minorEastAsia"/>
                <w:szCs w:val="24"/>
              </w:rPr>
            </w:pPr>
            <w:r w:rsidRPr="00691650">
              <w:rPr>
                <w:rFonts w:asciiTheme="minorEastAsia" w:hAnsiTheme="minorEastAsia" w:hint="eastAsia"/>
                <w:szCs w:val="24"/>
              </w:rPr>
              <w:t>【生教組 】</w:t>
            </w:r>
          </w:p>
          <w:p w:rsidR="002F2A38" w:rsidRDefault="002F2A38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2F2A38">
              <w:rPr>
                <w:rFonts w:asciiTheme="minorEastAsia" w:hAnsiTheme="minorEastAsia" w:hint="eastAsia"/>
                <w:szCs w:val="24"/>
              </w:rPr>
              <w:t>08：00全校反毒影片宣導</w:t>
            </w:r>
          </w:p>
          <w:p w:rsidR="00792B9C" w:rsidRPr="005C1590" w:rsidRDefault="002F2A38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</w:t>
            </w:r>
            <w:r w:rsidR="00792B9C" w:rsidRPr="00691650">
              <w:rPr>
                <w:rFonts w:asciiTheme="minorEastAsia" w:hAnsiTheme="minorEastAsia" w:hint="eastAsia"/>
                <w:szCs w:val="24"/>
              </w:rPr>
              <w:t>服裝儀容檢查</w:t>
            </w:r>
          </w:p>
        </w:tc>
        <w:tc>
          <w:tcPr>
            <w:tcW w:w="184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</w:tcPr>
          <w:p w:rsidR="00792B9C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三年級社區高中職入班宣導</w:t>
            </w:r>
            <w:r w:rsidR="009522F7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 w:rsidRPr="00F558ED">
              <w:rPr>
                <w:rFonts w:asciiTheme="minorEastAsia" w:hAnsiTheme="minorEastAsia" w:hint="eastAsia"/>
                <w:szCs w:val="24"/>
              </w:rPr>
              <w:t>第二節嘉陽高中</w:t>
            </w:r>
          </w:p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第三節致用高中</w:t>
            </w:r>
          </w:p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第四節仁德醫專</w:t>
            </w:r>
          </w:p>
          <w:p w:rsidR="002935CF" w:rsidRDefault="002935CF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935CF" w:rsidRPr="00514617" w:rsidRDefault="002935CF" w:rsidP="002935C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網路開放資優(初選鑑定入場證)列印</w:t>
            </w: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804" w:type="dxa"/>
          </w:tcPr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各班推薦作文參賽，16:10推薦截止(每班限定一篇)</w:t>
            </w:r>
          </w:p>
          <w:p w:rsidR="00091998" w:rsidRPr="005C1590" w:rsidRDefault="00091998" w:rsidP="00792B9C">
            <w:pPr>
              <w:rPr>
                <w:rFonts w:asciiTheme="minorEastAsia" w:hAnsiTheme="minorEastAsia"/>
                <w:szCs w:val="24"/>
              </w:rPr>
            </w:pPr>
            <w:r w:rsidRPr="00091998">
              <w:rPr>
                <w:rFonts w:asciiTheme="minorEastAsia" w:hAnsiTheme="minorEastAsia" w:hint="eastAsia"/>
                <w:szCs w:val="24"/>
              </w:rPr>
              <w:t>一、二年級晨間閱讀</w:t>
            </w:r>
          </w:p>
        </w:tc>
        <w:tc>
          <w:tcPr>
            <w:tcW w:w="3596" w:type="dxa"/>
          </w:tcPr>
          <w:p w:rsidR="00910543" w:rsidRDefault="00910543" w:rsidP="00910543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792B9C" w:rsidRPr="00910543" w:rsidRDefault="00910543" w:rsidP="00500547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hint="eastAsia"/>
                <w:sz w:val="20"/>
                <w:szCs w:val="20"/>
              </w:rPr>
              <w:t>三年級回收紙類換現金活動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hAnsi="Times New Roman" w:hint="eastAsia"/>
                <w:sz w:val="20"/>
                <w:szCs w:val="20"/>
              </w:rPr>
              <w:t>第一節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301-3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08</w:t>
            </w:r>
            <w:r>
              <w:rPr>
                <w:rFonts w:hAnsi="Times New Roman" w:hint="eastAsia"/>
                <w:sz w:val="20"/>
                <w:szCs w:val="20"/>
              </w:rPr>
              <w:t>、第二節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</w:tcPr>
          <w:p w:rsidR="00792B9C" w:rsidRPr="009522F7" w:rsidRDefault="009522F7" w:rsidP="009522F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個案轉銜</w:t>
            </w:r>
            <w:r w:rsidRPr="00A506AD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會議</w:t>
            </w:r>
            <w:r w:rsidRPr="00A506AD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12:40</w:t>
            </w: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20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804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</w:tcPr>
          <w:p w:rsidR="00792B9C" w:rsidRDefault="00792B9C" w:rsidP="00792B9C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聯課五</w:t>
            </w:r>
          </w:p>
          <w:p w:rsidR="00DA715C" w:rsidRPr="005C1590" w:rsidRDefault="00DA715C" w:rsidP="00792B9C">
            <w:pPr>
              <w:rPr>
                <w:rFonts w:asciiTheme="minorEastAsia" w:hAnsiTheme="minorEastAsia"/>
                <w:szCs w:val="24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  <w:r w:rsidRPr="000D1CC9">
              <w:rPr>
                <w:rFonts w:ascii="新細明體" w:hAnsi="新細明體" w:hint="eastAsia"/>
                <w:sz w:val="20"/>
                <w:szCs w:val="20"/>
              </w:rPr>
              <w:t>健康資訊出刊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</w:tcPr>
          <w:p w:rsidR="008F6DB3" w:rsidRPr="007E0EA3" w:rsidRDefault="008F6DB3" w:rsidP="008F6DB3">
            <w:pPr>
              <w:rPr>
                <w:rFonts w:asciiTheme="minorEastAsia" w:hAnsiTheme="minorEastAsia"/>
                <w:sz w:val="22"/>
                <w:szCs w:val="24"/>
              </w:rPr>
            </w:pPr>
            <w:r w:rsidRPr="007E0EA3">
              <w:rPr>
                <w:rFonts w:asciiTheme="minorEastAsia" w:hAnsiTheme="minorEastAsia" w:hint="eastAsia"/>
                <w:sz w:val="22"/>
                <w:szCs w:val="24"/>
              </w:rPr>
              <w:t>修復式正義正向管教社群(四)</w:t>
            </w:r>
          </w:p>
          <w:p w:rsidR="0064589A" w:rsidRPr="007E0EA3" w:rsidRDefault="009522F7" w:rsidP="009522F7">
            <w:pPr>
              <w:rPr>
                <w:rFonts w:asciiTheme="minorEastAsia" w:hAnsiTheme="minorEastAsia"/>
                <w:sz w:val="22"/>
                <w:szCs w:val="24"/>
              </w:rPr>
            </w:pPr>
            <w:r w:rsidRPr="007E0EA3">
              <w:rPr>
                <w:rFonts w:asciiTheme="minorEastAsia" w:hAnsiTheme="minorEastAsia" w:hint="eastAsia"/>
                <w:sz w:val="22"/>
                <w:szCs w:val="24"/>
              </w:rPr>
              <w:t>【輔導組】</w:t>
            </w:r>
          </w:p>
          <w:p w:rsidR="0064589A" w:rsidRPr="007E0EA3" w:rsidRDefault="0064589A" w:rsidP="0064589A">
            <w:pPr>
              <w:rPr>
                <w:rFonts w:asciiTheme="minorEastAsia" w:hAnsiTheme="minorEastAsia"/>
                <w:sz w:val="22"/>
                <w:szCs w:val="24"/>
              </w:rPr>
            </w:pPr>
            <w:r w:rsidRPr="007E0EA3">
              <w:rPr>
                <w:rFonts w:asciiTheme="minorEastAsia" w:hAnsiTheme="minorEastAsia" w:hint="eastAsia"/>
                <w:sz w:val="22"/>
                <w:szCs w:val="24"/>
              </w:rPr>
              <w:t>三年級社區高中職入班宣導</w:t>
            </w:r>
            <w:r w:rsidR="009522F7" w:rsidRPr="007E0EA3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:rsidR="0064589A" w:rsidRPr="007E0EA3" w:rsidRDefault="0064589A" w:rsidP="0064589A">
            <w:pPr>
              <w:rPr>
                <w:rFonts w:asciiTheme="minorEastAsia" w:hAnsiTheme="minorEastAsia"/>
                <w:sz w:val="22"/>
                <w:szCs w:val="24"/>
              </w:rPr>
            </w:pPr>
            <w:r w:rsidRPr="007E0EA3">
              <w:rPr>
                <w:rFonts w:asciiTheme="minorEastAsia" w:hAnsiTheme="minorEastAsia" w:hint="eastAsia"/>
                <w:sz w:val="22"/>
                <w:szCs w:val="24"/>
              </w:rPr>
              <w:t>第二節大甲高中</w:t>
            </w:r>
            <w:r w:rsidR="0076177D" w:rsidRPr="007E0EA3">
              <w:rPr>
                <w:rFonts w:asciiTheme="minorEastAsia" w:hAnsiTheme="minorEastAsia" w:hint="eastAsia"/>
                <w:sz w:val="22"/>
                <w:szCs w:val="24"/>
              </w:rPr>
              <w:t>、大甲高工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5C1590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技藝學程第1</w:t>
            </w:r>
            <w:r w:rsidR="006A3FD4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第二次作文段考推薦作文比賽評審(5-6節、日新樓圖書館一樓)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792B9C" w:rsidRPr="005C1590" w:rsidRDefault="005D20A4" w:rsidP="00792B9C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導師會報三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E51CF" w:rsidRDefault="000E51CF" w:rsidP="000E51C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【資料組】</w:t>
            </w:r>
          </w:p>
          <w:p w:rsidR="00792B9C" w:rsidRDefault="000E51CF" w:rsidP="000E51C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國三升學博覽會</w:t>
            </w:r>
            <w:r w:rsidR="00D72592">
              <w:rPr>
                <w:rFonts w:hint="eastAsia"/>
                <w:color w:val="000000"/>
                <w:sz w:val="20"/>
                <w:szCs w:val="20"/>
              </w:rPr>
              <w:t>，暫定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活動中心重建，</w:t>
            </w:r>
            <w:r w:rsidR="00D72592">
              <w:rPr>
                <w:rFonts w:hint="eastAsia"/>
                <w:color w:val="000000"/>
                <w:sz w:val="20"/>
                <w:szCs w:val="20"/>
              </w:rPr>
              <w:t>擬</w:t>
            </w:r>
            <w:r>
              <w:rPr>
                <w:rFonts w:hint="eastAsia"/>
                <w:color w:val="000000"/>
                <w:sz w:val="20"/>
                <w:szCs w:val="20"/>
              </w:rPr>
              <w:t>班級內收看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2935CF" w:rsidRDefault="002935CF" w:rsidP="000E51C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935CF" w:rsidRPr="002935CF" w:rsidRDefault="002935CF" w:rsidP="000E51C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公布資優鑑定初選試場位置圖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92B9C" w:rsidRPr="00F558ED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22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804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  <w:shd w:val="clear" w:color="auto" w:fill="FBE4D5" w:themeFill="accent2" w:themeFillTint="33"/>
          </w:tcPr>
          <w:p w:rsidR="00792B9C" w:rsidRPr="003A44F8" w:rsidRDefault="002935CF" w:rsidP="00792B9C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3A44F8"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935CF" w:rsidRPr="005C1590" w:rsidRDefault="002935CF" w:rsidP="00792B9C">
            <w:pPr>
              <w:rPr>
                <w:rFonts w:asciiTheme="minorEastAsia" w:hAnsiTheme="minorEastAsia"/>
                <w:szCs w:val="24"/>
              </w:rPr>
            </w:pPr>
            <w:r w:rsidRPr="003A44F8">
              <w:rPr>
                <w:rFonts w:asciiTheme="minorEastAsia" w:hAnsiTheme="minorEastAsia" w:hint="eastAsia"/>
                <w:color w:val="FF0000"/>
                <w:szCs w:val="24"/>
              </w:rPr>
              <w:t>資優鑑定初選</w:t>
            </w:r>
          </w:p>
        </w:tc>
        <w:tc>
          <w:tcPr>
            <w:tcW w:w="1359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23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804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 w:val="restart"/>
            <w:vAlign w:val="center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24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804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</w:tcPr>
          <w:p w:rsidR="00C8147B" w:rsidRDefault="00C8147B" w:rsidP="00C8147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C8147B" w:rsidRPr="00C8147B" w:rsidRDefault="00C8147B" w:rsidP="00C8147B">
            <w:pPr>
              <w:rPr>
                <w:szCs w:val="24"/>
              </w:rPr>
            </w:pPr>
            <w:r w:rsidRPr="00C8147B">
              <w:rPr>
                <w:rFonts w:hint="eastAsia"/>
                <w:szCs w:val="24"/>
              </w:rPr>
              <w:t>消費者保護教育宣導週</w:t>
            </w:r>
          </w:p>
          <w:p w:rsidR="00792B9C" w:rsidRPr="00933FDB" w:rsidRDefault="00792B9C" w:rsidP="00933FDB">
            <w:pPr>
              <w:pStyle w:val="Default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792B9C" w:rsidRPr="005C1590" w:rsidRDefault="00A67230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14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25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804" w:type="dxa"/>
          </w:tcPr>
          <w:p w:rsidR="00792B9C" w:rsidRPr="005C1590" w:rsidRDefault="004A7515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作業抽查</w:t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一年級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3596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</w:tcPr>
          <w:p w:rsidR="00D42931" w:rsidRPr="009522F7" w:rsidRDefault="00D42931" w:rsidP="00D4293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D42931" w:rsidRPr="00100940" w:rsidRDefault="00D42931" w:rsidP="00D4293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三年級生涯發展職人</w:t>
            </w:r>
            <w:r w:rsidRPr="00100940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分享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講座</w:t>
            </w:r>
          </w:p>
          <w:p w:rsidR="00792B9C" w:rsidRPr="00D42931" w:rsidRDefault="00D42931" w:rsidP="00792B9C">
            <w:pPr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</w:pPr>
            <w:r w:rsidRPr="00BD2BF1"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  <w:t>(</w:t>
            </w:r>
            <w:r w:rsidR="00E85B41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第六七節，第一</w:t>
            </w:r>
            <w:r w:rsidRPr="00BD2BF1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梯</w:t>
            </w:r>
            <w:r w:rsidR="00E85B41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301-308</w:t>
            </w:r>
            <w:r w:rsidR="0006000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3"/>
              </w:rPr>
              <w:t>，</w:t>
            </w:r>
            <w:r w:rsidR="00060005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風雨球場</w:t>
            </w:r>
            <w:r w:rsidRPr="00BD2BF1"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  <w:t>)</w:t>
            </w: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26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804" w:type="dxa"/>
          </w:tcPr>
          <w:p w:rsidR="00792B9C" w:rsidRDefault="00F72CB3" w:rsidP="00792B9C">
            <w:pPr>
              <w:rPr>
                <w:rFonts w:asciiTheme="minorEastAsia" w:hAnsiTheme="minorEastAsia"/>
                <w:sz w:val="22"/>
                <w:szCs w:val="24"/>
              </w:rPr>
            </w:pPr>
            <w:r w:rsidRPr="00E36410">
              <w:rPr>
                <w:rFonts w:asciiTheme="minorEastAsia" w:hAnsiTheme="minorEastAsia" w:hint="eastAsia"/>
                <w:sz w:val="22"/>
                <w:szCs w:val="24"/>
              </w:rPr>
              <w:t>晨間閱讀</w:t>
            </w:r>
            <w:r w:rsidRPr="006D1842">
              <w:rPr>
                <w:rFonts w:asciiTheme="minorEastAsia" w:hAnsiTheme="minorEastAsia" w:hint="eastAsia"/>
                <w:sz w:val="20"/>
                <w:szCs w:val="24"/>
              </w:rPr>
              <w:t>（第二次段考優秀作文</w:t>
            </w:r>
            <w:bookmarkStart w:id="2" w:name="_GoBack"/>
            <w:bookmarkEnd w:id="2"/>
            <w:r w:rsidRPr="006D1842">
              <w:rPr>
                <w:rFonts w:asciiTheme="minorEastAsia" w:hAnsiTheme="minorEastAsia" w:hint="eastAsia"/>
                <w:sz w:val="20"/>
                <w:szCs w:val="24"/>
              </w:rPr>
              <w:t>聆賞）</w:t>
            </w:r>
          </w:p>
          <w:p w:rsidR="004A7515" w:rsidRPr="005C1590" w:rsidRDefault="004A7515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作業抽查</w:t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二年級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3596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27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804" w:type="dxa"/>
          </w:tcPr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中午 仿生機器人比賽</w:t>
            </w:r>
          </w:p>
          <w:p w:rsidR="004A7515" w:rsidRDefault="004A7515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長青廣場</w:t>
            </w:r>
            <w:r>
              <w:rPr>
                <w:rFonts w:asciiTheme="minorEastAsia" w:hAnsiTheme="minorEastAsia" w:hint="eastAsia"/>
                <w:szCs w:val="24"/>
              </w:rPr>
              <w:t>OR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風雨球場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  <w:p w:rsidR="009B79FC" w:rsidRDefault="009B79F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第二次專任會報</w:t>
            </w:r>
            <w:r>
              <w:rPr>
                <w:rFonts w:asciiTheme="minorEastAsia" w:hAnsiTheme="minorEastAsia" w:hint="eastAsia"/>
                <w:szCs w:val="24"/>
              </w:rPr>
              <w:t>(6、7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節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  <w:p w:rsidR="00091998" w:rsidRPr="00091998" w:rsidRDefault="00091998" w:rsidP="00091998">
            <w:pPr>
              <w:rPr>
                <w:rFonts w:asciiTheme="minorEastAsia" w:hAnsiTheme="minorEastAsia"/>
                <w:szCs w:val="24"/>
              </w:rPr>
            </w:pPr>
            <w:r w:rsidRPr="00091998">
              <w:rPr>
                <w:rFonts w:asciiTheme="minorEastAsia" w:hAnsiTheme="minorEastAsia" w:hint="eastAsia"/>
                <w:szCs w:val="24"/>
              </w:rPr>
              <w:t>一年級晨間英聽（第</w:t>
            </w:r>
            <w:r>
              <w:rPr>
                <w:rFonts w:asciiTheme="minorEastAsia" w:hAnsiTheme="minorEastAsia" w:hint="eastAsia"/>
                <w:szCs w:val="24"/>
              </w:rPr>
              <w:t>7</w:t>
            </w:r>
            <w:r w:rsidRPr="00091998">
              <w:rPr>
                <w:rFonts w:asciiTheme="minorEastAsia" w:hAnsiTheme="minorEastAsia" w:hint="eastAsia"/>
                <w:szCs w:val="24"/>
              </w:rPr>
              <w:t>回）</w:t>
            </w:r>
          </w:p>
          <w:p w:rsidR="00091998" w:rsidRPr="005C1590" w:rsidRDefault="00091998" w:rsidP="00091998">
            <w:pPr>
              <w:rPr>
                <w:rFonts w:asciiTheme="minorEastAsia" w:hAnsiTheme="minorEastAsia"/>
                <w:szCs w:val="24"/>
              </w:rPr>
            </w:pPr>
            <w:r w:rsidRPr="00091998">
              <w:rPr>
                <w:rFonts w:asciiTheme="minorEastAsia" w:hAnsiTheme="minorEastAsia" w:hint="eastAsia"/>
                <w:szCs w:val="24"/>
              </w:rPr>
              <w:t>二年級晨間英聽（第</w:t>
            </w:r>
            <w:r>
              <w:rPr>
                <w:rFonts w:asciiTheme="minorEastAsia" w:hAnsiTheme="minorEastAsia" w:hint="eastAsia"/>
                <w:szCs w:val="24"/>
              </w:rPr>
              <w:t>5</w:t>
            </w:r>
            <w:r w:rsidRPr="00091998">
              <w:rPr>
                <w:rFonts w:asciiTheme="minorEastAsia" w:hAnsiTheme="minorEastAsia" w:hint="eastAsia"/>
                <w:szCs w:val="24"/>
              </w:rPr>
              <w:t>回）</w:t>
            </w:r>
          </w:p>
        </w:tc>
        <w:tc>
          <w:tcPr>
            <w:tcW w:w="3596" w:type="dxa"/>
          </w:tcPr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asciiTheme="minorEastAsia" w:hAnsiTheme="minorEastAsia" w:hint="eastAsia"/>
                <w:szCs w:val="24"/>
              </w:rPr>
              <w:t>班會</w:t>
            </w:r>
            <w:r w:rsidR="007158EE">
              <w:rPr>
                <w:rFonts w:asciiTheme="minorEastAsia" w:hAnsiTheme="minorEastAsia" w:hint="eastAsia"/>
                <w:szCs w:val="24"/>
              </w:rPr>
              <w:t>四</w:t>
            </w:r>
          </w:p>
          <w:p w:rsidR="006D3223" w:rsidRDefault="00DA715C" w:rsidP="00792B9C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</w:p>
          <w:p w:rsidR="006D3223" w:rsidRDefault="00DA715C" w:rsidP="006D3223">
            <w:pPr>
              <w:rPr>
                <w:rFonts w:ascii="新細明體" w:hAnsi="新細明體"/>
                <w:sz w:val="22"/>
              </w:rPr>
            </w:pPr>
            <w:r w:rsidRPr="0025799B">
              <w:rPr>
                <w:rFonts w:ascii="新細明體" w:hAnsi="新細明體" w:hint="eastAsia"/>
                <w:sz w:val="22"/>
              </w:rPr>
              <w:t>健康資訊出刊12</w:t>
            </w:r>
          </w:p>
          <w:p w:rsidR="00DA715C" w:rsidRPr="005C1590" w:rsidRDefault="00DA715C" w:rsidP="006D3223">
            <w:pPr>
              <w:rPr>
                <w:rFonts w:asciiTheme="minorEastAsia" w:hAnsiTheme="minorEastAsia"/>
                <w:szCs w:val="24"/>
              </w:rPr>
            </w:pPr>
            <w:r w:rsidRPr="0025799B">
              <w:rPr>
                <w:rFonts w:ascii="新細明體" w:hAnsi="新細明體" w:hint="eastAsia"/>
                <w:sz w:val="22"/>
              </w:rPr>
              <w:t>發放六月份各班潔牙表</w:t>
            </w:r>
          </w:p>
        </w:tc>
        <w:tc>
          <w:tcPr>
            <w:tcW w:w="1842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</w:tcPr>
          <w:p w:rsidR="00792B9C" w:rsidRPr="00C65E71" w:rsidRDefault="00C65E71" w:rsidP="00C65E7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792B9C" w:rsidRPr="00926DC3" w:rsidRDefault="00792B9C" w:rsidP="00792B9C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1.三年級群科參訪</w:t>
            </w:r>
            <w:r w:rsidRPr="00951B05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—</w:t>
            </w:r>
            <w:r w:rsidRPr="00951B05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致用高中</w:t>
            </w:r>
            <w:r w:rsidRPr="00951B05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(12:30-16:00)</w:t>
            </w:r>
          </w:p>
          <w:p w:rsidR="00792B9C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2.新住民子女小團輔</w:t>
            </w:r>
            <w:r w:rsidR="001C41FB"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(14:30-16:00)</w:t>
            </w:r>
          </w:p>
          <w:p w:rsidR="007C0A37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C0A37" w:rsidRPr="00951B05" w:rsidRDefault="007C0A37" w:rsidP="007C0A3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技藝學程第1</w:t>
            </w:r>
            <w:r w:rsidR="006A3FD4"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792B9C" w:rsidRPr="005C1590" w:rsidRDefault="00792B9C" w:rsidP="007E0EA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792B9C" w:rsidRPr="00AD511B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71A82" w:rsidRDefault="00A71A82" w:rsidP="00792B9C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792B9C" w:rsidRPr="005C1590" w:rsidRDefault="00A71A82" w:rsidP="007E0EA3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  <w:r w:rsidRPr="00A71A82">
              <w:rPr>
                <w:rFonts w:hint="eastAsia"/>
                <w:color w:val="000000"/>
                <w:szCs w:val="20"/>
              </w:rPr>
              <w:t>佈置適性輔導教育博覽會會場</w:t>
            </w:r>
            <w:r w:rsidRPr="00A71A82">
              <w:rPr>
                <w:rFonts w:hint="eastAsia"/>
                <w:color w:val="000000"/>
                <w:szCs w:val="20"/>
              </w:rPr>
              <w:t>(</w:t>
            </w:r>
            <w:r w:rsidRPr="00A71A82">
              <w:rPr>
                <w:rFonts w:hint="eastAsia"/>
                <w:color w:val="000000"/>
                <w:szCs w:val="20"/>
              </w:rPr>
              <w:t>台體大體育館</w:t>
            </w:r>
            <w:r w:rsidRPr="00A71A82">
              <w:rPr>
                <w:rFonts w:hint="eastAsia"/>
                <w:color w:val="000000"/>
                <w:szCs w:val="20"/>
              </w:rPr>
              <w:t>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29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804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  <w:shd w:val="clear" w:color="auto" w:fill="FBE4D5" w:themeFill="accent2" w:themeFillTint="33"/>
          </w:tcPr>
          <w:p w:rsidR="00792B9C" w:rsidRPr="00331DF2" w:rsidRDefault="00792B9C" w:rsidP="00792B9C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週末術科課</w:t>
            </w: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359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Merge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30</w:t>
            </w:r>
          </w:p>
        </w:tc>
        <w:tc>
          <w:tcPr>
            <w:tcW w:w="56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804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8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9" w:type="dxa"/>
            <w:shd w:val="clear" w:color="auto" w:fill="FBE4D5" w:themeFill="accent2" w:themeFillTint="33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92B9C" w:rsidRPr="005C1590" w:rsidTr="007E0EA3">
        <w:tc>
          <w:tcPr>
            <w:tcW w:w="537" w:type="dxa"/>
            <w:vAlign w:val="center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B381C">
              <w:rPr>
                <w:rFonts w:asciiTheme="minorEastAsia" w:hAnsiTheme="minorEastAsia" w:hint="eastAsia"/>
                <w:sz w:val="22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 w:val="22"/>
                <w:szCs w:val="24"/>
              </w:rPr>
              <w:t>五</w:t>
            </w:r>
          </w:p>
        </w:tc>
        <w:tc>
          <w:tcPr>
            <w:tcW w:w="53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31</w:t>
            </w:r>
          </w:p>
        </w:tc>
        <w:tc>
          <w:tcPr>
            <w:tcW w:w="566" w:type="dxa"/>
          </w:tcPr>
          <w:p w:rsidR="00792B9C" w:rsidRPr="005C1590" w:rsidRDefault="00792B9C" w:rsidP="00792B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804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96" w:type="dxa"/>
          </w:tcPr>
          <w:p w:rsidR="00933FDB" w:rsidRDefault="00933FDB" w:rsidP="00933FD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933FDB" w:rsidRDefault="00933FDB" w:rsidP="00933FD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動物保護與福利及狂犬病預防宣導週</w:t>
            </w:r>
          </w:p>
          <w:p w:rsidR="00792B9C" w:rsidRPr="00933FDB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</w:tcPr>
          <w:p w:rsidR="00792B9C" w:rsidRPr="005C1590" w:rsidRDefault="00A67230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148" w:type="dxa"/>
          </w:tcPr>
          <w:p w:rsidR="00792B9C" w:rsidRPr="00C65E71" w:rsidRDefault="00C65E71" w:rsidP="00C65E7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五</w:t>
            </w:r>
            <w:r w:rsidRPr="003E3F4F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月份輔導系統線上成果填報完成</w:t>
            </w:r>
          </w:p>
        </w:tc>
        <w:tc>
          <w:tcPr>
            <w:tcW w:w="1359" w:type="dxa"/>
          </w:tcPr>
          <w:p w:rsidR="00792B9C" w:rsidRPr="005C1590" w:rsidRDefault="00792B9C" w:rsidP="00792B9C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21A80" w:rsidRDefault="00C21A80">
      <w:pPr>
        <w:widowControl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br w:type="page"/>
      </w:r>
    </w:p>
    <w:p w:rsidR="00C21A80" w:rsidRPr="005C1590" w:rsidRDefault="00694F0A" w:rsidP="00C21A8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六</w:t>
      </w:r>
      <w:r w:rsidR="00C21A80" w:rsidRPr="005C1590">
        <w:rPr>
          <w:rFonts w:asciiTheme="minorEastAsia" w:hAnsiTheme="minorEastAsia" w:hint="eastAsia"/>
          <w:szCs w:val="24"/>
        </w:rPr>
        <w:t>月</w:t>
      </w:r>
      <w:r w:rsidR="00B21DDA">
        <w:rPr>
          <w:rFonts w:asciiTheme="minorEastAsia" w:hAnsiTheme="minorEastAsia" w:hint="eastAsia"/>
          <w:szCs w:val="24"/>
        </w:rPr>
        <w:t>上旬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3" w:author="js7 wang" w:date="2020-12-05T06:21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37"/>
        <w:gridCol w:w="536"/>
        <w:gridCol w:w="566"/>
        <w:gridCol w:w="3459"/>
        <w:gridCol w:w="2948"/>
        <w:gridCol w:w="2573"/>
        <w:gridCol w:w="3268"/>
        <w:gridCol w:w="1501"/>
        <w:tblGridChange w:id="4">
          <w:tblGrid>
            <w:gridCol w:w="537"/>
            <w:gridCol w:w="536"/>
            <w:gridCol w:w="566"/>
            <w:gridCol w:w="3289"/>
            <w:gridCol w:w="3118"/>
            <w:gridCol w:w="2573"/>
            <w:gridCol w:w="2994"/>
            <w:gridCol w:w="1775"/>
          </w:tblGrid>
        </w:tblGridChange>
      </w:tblGrid>
      <w:tr w:rsidR="004B4CA7" w:rsidRPr="005C1590" w:rsidTr="007B4718">
        <w:tc>
          <w:tcPr>
            <w:tcW w:w="537" w:type="dxa"/>
            <w:shd w:val="clear" w:color="auto" w:fill="FF99CC"/>
            <w:vAlign w:val="center"/>
            <w:tcPrChange w:id="5" w:author="js7 wang" w:date="2020-12-05T06:21:00Z">
              <w:tcPr>
                <w:tcW w:w="537" w:type="dxa"/>
                <w:shd w:val="clear" w:color="auto" w:fill="FF99CC"/>
                <w:vAlign w:val="center"/>
              </w:tcPr>
            </w:tcPrChange>
          </w:tcPr>
          <w:p w:rsidR="00C21A80" w:rsidRPr="005874BE" w:rsidRDefault="00C21A80" w:rsidP="00987D97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週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99CC"/>
            <w:vAlign w:val="center"/>
            <w:tcPrChange w:id="6" w:author="js7 wang" w:date="2020-12-05T06:21:00Z">
              <w:tcPr>
                <w:tcW w:w="536" w:type="dxa"/>
                <w:tcBorders>
                  <w:bottom w:val="single" w:sz="4" w:space="0" w:color="auto"/>
                </w:tcBorders>
                <w:shd w:val="clear" w:color="auto" w:fill="FF99CC"/>
                <w:vAlign w:val="center"/>
              </w:tcPr>
            </w:tcPrChange>
          </w:tcPr>
          <w:p w:rsidR="00C21A80" w:rsidRPr="005874BE" w:rsidRDefault="00C21A80" w:rsidP="00987D97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99CC"/>
            <w:vAlign w:val="center"/>
            <w:tcPrChange w:id="7" w:author="js7 wang" w:date="2020-12-05T06:21:00Z">
              <w:tcPr>
                <w:tcW w:w="566" w:type="dxa"/>
                <w:tcBorders>
                  <w:bottom w:val="single" w:sz="4" w:space="0" w:color="auto"/>
                </w:tcBorders>
                <w:shd w:val="clear" w:color="auto" w:fill="FF99CC"/>
                <w:vAlign w:val="center"/>
              </w:tcPr>
            </w:tcPrChange>
          </w:tcPr>
          <w:p w:rsidR="00C21A80" w:rsidRPr="005C1590" w:rsidRDefault="00C21A80" w:rsidP="00987D97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FF99CC"/>
            <w:vAlign w:val="center"/>
            <w:tcPrChange w:id="8" w:author="js7 wang" w:date="2020-12-05T06:21:00Z">
              <w:tcPr>
                <w:tcW w:w="3289" w:type="dxa"/>
                <w:tcBorders>
                  <w:bottom w:val="single" w:sz="4" w:space="0" w:color="auto"/>
                </w:tcBorders>
                <w:shd w:val="clear" w:color="auto" w:fill="FF99CC"/>
                <w:vAlign w:val="center"/>
              </w:tcPr>
            </w:tcPrChange>
          </w:tcPr>
          <w:p w:rsidR="00C21A80" w:rsidRPr="005874BE" w:rsidRDefault="00C21A80" w:rsidP="00987D97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99CC"/>
            <w:vAlign w:val="center"/>
            <w:tcPrChange w:id="9" w:author="js7 wang" w:date="2020-12-05T06:21:00Z">
              <w:tcPr>
                <w:tcW w:w="3118" w:type="dxa"/>
                <w:tcBorders>
                  <w:bottom w:val="single" w:sz="4" w:space="0" w:color="auto"/>
                </w:tcBorders>
                <w:shd w:val="clear" w:color="auto" w:fill="FF99CC"/>
                <w:vAlign w:val="center"/>
              </w:tcPr>
            </w:tcPrChange>
          </w:tcPr>
          <w:p w:rsidR="00C21A80" w:rsidRPr="005874BE" w:rsidRDefault="00C21A80" w:rsidP="00987D97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99CC"/>
            <w:vAlign w:val="center"/>
            <w:tcPrChange w:id="10" w:author="js7 wang" w:date="2020-12-05T06:21:00Z">
              <w:tcPr>
                <w:tcW w:w="2573" w:type="dxa"/>
                <w:tcBorders>
                  <w:bottom w:val="single" w:sz="4" w:space="0" w:color="auto"/>
                </w:tcBorders>
                <w:shd w:val="clear" w:color="auto" w:fill="FF99CC"/>
                <w:vAlign w:val="center"/>
              </w:tcPr>
            </w:tcPrChange>
          </w:tcPr>
          <w:p w:rsidR="00C21A80" w:rsidRPr="005874BE" w:rsidRDefault="00C21A80" w:rsidP="00987D97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99CC"/>
            <w:vAlign w:val="center"/>
            <w:tcPrChange w:id="11" w:author="js7 wang" w:date="2020-12-05T06:21:00Z">
              <w:tcPr>
                <w:tcW w:w="2994" w:type="dxa"/>
                <w:tcBorders>
                  <w:bottom w:val="single" w:sz="4" w:space="0" w:color="auto"/>
                </w:tcBorders>
                <w:shd w:val="clear" w:color="auto" w:fill="FF99CC"/>
                <w:vAlign w:val="center"/>
              </w:tcPr>
            </w:tcPrChange>
          </w:tcPr>
          <w:p w:rsidR="00C21A80" w:rsidRPr="005874BE" w:rsidRDefault="00C21A80" w:rsidP="00987D97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99CC"/>
            <w:vAlign w:val="center"/>
            <w:tcPrChange w:id="12" w:author="js7 wang" w:date="2020-12-05T06:21:00Z">
              <w:tcPr>
                <w:tcW w:w="1775" w:type="dxa"/>
                <w:tcBorders>
                  <w:bottom w:val="single" w:sz="4" w:space="0" w:color="auto"/>
                </w:tcBorders>
                <w:shd w:val="clear" w:color="auto" w:fill="FF99CC"/>
                <w:vAlign w:val="center"/>
              </w:tcPr>
            </w:tcPrChange>
          </w:tcPr>
          <w:p w:rsidR="00C21A80" w:rsidRPr="005874BE" w:rsidRDefault="00C21A80" w:rsidP="00987D97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C907EB" w:rsidRPr="005C1590" w:rsidTr="007B4718">
        <w:tc>
          <w:tcPr>
            <w:tcW w:w="537" w:type="dxa"/>
            <w:vMerge w:val="restart"/>
            <w:vAlign w:val="center"/>
            <w:tcPrChange w:id="13" w:author="js7 wang" w:date="2020-12-05T06:21:00Z">
              <w:tcPr>
                <w:tcW w:w="537" w:type="dxa"/>
                <w:vMerge w:val="restart"/>
                <w:vAlign w:val="center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536" w:type="dxa"/>
            <w:tcPrChange w:id="14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566" w:type="dxa"/>
            <w:tcPrChange w:id="15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59" w:type="dxa"/>
            <w:tcPrChange w:id="16" w:author="js7 wang" w:date="2020-12-05T06:21:00Z">
              <w:tcPr>
                <w:tcW w:w="3289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tcPrChange w:id="17" w:author="js7 wang" w:date="2020-12-05T06:21:00Z">
              <w:tcPr>
                <w:tcW w:w="3118" w:type="dxa"/>
              </w:tcPr>
            </w:tcPrChange>
          </w:tcPr>
          <w:p w:rsidR="00C907EB" w:rsidRDefault="00C907EB" w:rsidP="00C907E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</w:p>
          <w:p w:rsidR="00C907EB" w:rsidRDefault="00C907EB" w:rsidP="00C907E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1.全校學生餐後潔牙統計與敘獎</w:t>
            </w:r>
          </w:p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外掃區打掃優良班級敘獎</w:t>
            </w:r>
          </w:p>
        </w:tc>
        <w:tc>
          <w:tcPr>
            <w:tcW w:w="2573" w:type="dxa"/>
            <w:tcPrChange w:id="18" w:author="js7 wang" w:date="2020-12-05T06:21:00Z">
              <w:tcPr>
                <w:tcW w:w="2573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PrChange w:id="19" w:author="js7 wang" w:date="2020-12-05T06:21:00Z">
              <w:tcPr>
                <w:tcW w:w="2994" w:type="dxa"/>
              </w:tcPr>
            </w:tcPrChange>
          </w:tcPr>
          <w:p w:rsidR="00C907EB" w:rsidRPr="009522F7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C907EB" w:rsidRPr="00100940" w:rsidRDefault="00C907EB" w:rsidP="00C907E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三年級生涯發展職人</w:t>
            </w:r>
            <w:r w:rsidRPr="00100940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分享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講座</w:t>
            </w:r>
          </w:p>
          <w:p w:rsidR="00036D62" w:rsidRPr="005C1590" w:rsidRDefault="00C907EB" w:rsidP="002935CF">
            <w:pPr>
              <w:rPr>
                <w:rFonts w:asciiTheme="minorEastAsia" w:hAnsiTheme="minorEastAsia"/>
                <w:szCs w:val="24"/>
              </w:rPr>
            </w:pPr>
            <w:r w:rsidRPr="00BD2BF1"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第六七節，第二</w:t>
            </w:r>
            <w:r w:rsidRPr="00BD2BF1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梯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309-317</w:t>
            </w:r>
            <w:r w:rsidR="0006000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3"/>
              </w:rPr>
              <w:t>，</w:t>
            </w:r>
            <w:r w:rsidR="00060005">
              <w:rPr>
                <w:rFonts w:ascii="新細明體" w:eastAsia="新細明體" w:cs="新細明體" w:hint="eastAsia"/>
                <w:color w:val="000000"/>
                <w:kern w:val="0"/>
                <w:sz w:val="22"/>
                <w:szCs w:val="23"/>
              </w:rPr>
              <w:t>風雨球場</w:t>
            </w:r>
            <w:r w:rsidRPr="00BD2BF1">
              <w:rPr>
                <w:rFonts w:ascii="新細明體" w:eastAsia="新細明體" w:cs="新細明體"/>
                <w:color w:val="000000"/>
                <w:kern w:val="0"/>
                <w:sz w:val="22"/>
                <w:szCs w:val="23"/>
              </w:rPr>
              <w:t>)</w:t>
            </w:r>
          </w:p>
        </w:tc>
        <w:tc>
          <w:tcPr>
            <w:tcW w:w="1501" w:type="dxa"/>
            <w:tcPrChange w:id="20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21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PrChange w:id="22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566" w:type="dxa"/>
            <w:tcPrChange w:id="23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59" w:type="dxa"/>
            <w:tcPrChange w:id="24" w:author="js7 wang" w:date="2020-12-05T06:21:00Z">
              <w:tcPr>
                <w:tcW w:w="3289" w:type="dxa"/>
              </w:tcPr>
            </w:tcPrChange>
          </w:tcPr>
          <w:p w:rsidR="00C907EB" w:rsidRPr="00F72CB3" w:rsidRDefault="00C907EB" w:rsidP="00C907EB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F72CB3">
              <w:rPr>
                <w:rFonts w:asciiTheme="minorEastAsia" w:hAnsiTheme="minorEastAsia" w:hint="eastAsia"/>
                <w:szCs w:val="24"/>
              </w:rPr>
              <w:t>二年級晨間閱讀</w:t>
            </w:r>
          </w:p>
          <w:p w:rsidR="00C907EB" w:rsidRPr="00F72CB3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二年級閱讀護照抽查（午休）</w:t>
            </w:r>
          </w:p>
        </w:tc>
        <w:tc>
          <w:tcPr>
            <w:tcW w:w="2948" w:type="dxa"/>
            <w:tcPrChange w:id="25" w:author="js7 wang" w:date="2020-12-05T06:21:00Z">
              <w:tcPr>
                <w:tcW w:w="3118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tcPrChange w:id="26" w:author="js7 wang" w:date="2020-12-05T06:21:00Z">
              <w:tcPr>
                <w:tcW w:w="2573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PrChange w:id="27" w:author="js7 wang" w:date="2020-12-05T06:21:00Z">
              <w:tcPr>
                <w:tcW w:w="2994" w:type="dxa"/>
              </w:tcPr>
            </w:tcPrChange>
          </w:tcPr>
          <w:p w:rsidR="00C907EB" w:rsidRDefault="002935CF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935CF" w:rsidRPr="002935CF" w:rsidRDefault="002935CF" w:rsidP="002935CF">
            <w:pPr>
              <w:pStyle w:val="a4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2935CF">
              <w:rPr>
                <w:rFonts w:asciiTheme="minorEastAsia" w:hAnsiTheme="minorEastAsia" w:hint="eastAsia"/>
                <w:szCs w:val="24"/>
              </w:rPr>
              <w:t>資優鑑定初選成績公告</w:t>
            </w:r>
          </w:p>
          <w:p w:rsidR="002935CF" w:rsidRPr="002935CF" w:rsidRDefault="002935CF" w:rsidP="002935CF">
            <w:pPr>
              <w:pStyle w:val="a4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自行列印成績單</w:t>
            </w:r>
          </w:p>
        </w:tc>
        <w:tc>
          <w:tcPr>
            <w:tcW w:w="1501" w:type="dxa"/>
            <w:tcPrChange w:id="28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29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PrChange w:id="30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566" w:type="dxa"/>
            <w:tcPrChange w:id="31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59" w:type="dxa"/>
            <w:tcPrChange w:id="32" w:author="js7 wang" w:date="2020-12-05T06:21:00Z">
              <w:tcPr>
                <w:tcW w:w="3289" w:type="dxa"/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 w:rsidRPr="005C4CCD">
              <w:rPr>
                <w:rFonts w:asciiTheme="minorEastAsia" w:hAnsiTheme="minorEastAsia" w:hint="eastAsia"/>
                <w:szCs w:val="24"/>
              </w:rPr>
              <w:t>第6節-三年級智慧螢幕清點整潔度與完整度</w:t>
            </w:r>
          </w:p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一年級閱讀護照抽查（</w:t>
            </w:r>
            <w:r w:rsidRPr="00F72CB3">
              <w:rPr>
                <w:rFonts w:asciiTheme="minorEastAsia" w:hAnsiTheme="minorEastAsia" w:hint="eastAsia"/>
                <w:szCs w:val="24"/>
              </w:rPr>
              <w:t>午</w:t>
            </w:r>
            <w:r>
              <w:rPr>
                <w:rFonts w:asciiTheme="minorEastAsia" w:hAnsiTheme="minorEastAsia" w:hint="eastAsia"/>
                <w:szCs w:val="24"/>
              </w:rPr>
              <w:t>休</w:t>
            </w:r>
            <w:r w:rsidRPr="00F72CB3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2948" w:type="dxa"/>
            <w:tcPrChange w:id="33" w:author="js7 wang" w:date="2020-12-05T06:21:00Z">
              <w:tcPr>
                <w:tcW w:w="3118" w:type="dxa"/>
              </w:tcPr>
            </w:tcPrChange>
          </w:tcPr>
          <w:p w:rsidR="00C907EB" w:rsidRDefault="00C907EB" w:rsidP="00C907E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聯課六</w:t>
            </w:r>
          </w:p>
          <w:p w:rsidR="006D3223" w:rsidRDefault="00DA715C" w:rsidP="00C907EB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</w:p>
          <w:p w:rsidR="00DA715C" w:rsidRPr="005C1590" w:rsidRDefault="00DA715C" w:rsidP="00C907EB">
            <w:pPr>
              <w:rPr>
                <w:rFonts w:asciiTheme="minorEastAsia" w:hAnsiTheme="minorEastAsia"/>
                <w:szCs w:val="24"/>
              </w:rPr>
            </w:pPr>
            <w:r w:rsidRPr="000D1CC9">
              <w:rPr>
                <w:rFonts w:ascii="新細明體" w:hAnsi="新細明體" w:hint="eastAsia"/>
                <w:sz w:val="20"/>
                <w:szCs w:val="20"/>
              </w:rPr>
              <w:t>健康資訊出刊</w:t>
            </w: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2573" w:type="dxa"/>
            <w:tcPrChange w:id="34" w:author="js7 wang" w:date="2020-12-05T06:21:00Z">
              <w:tcPr>
                <w:tcW w:w="2573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PrChange w:id="35" w:author="js7 wang" w:date="2020-12-05T06:21:00Z">
              <w:tcPr>
                <w:tcW w:w="2994" w:type="dxa"/>
              </w:tcPr>
            </w:tcPrChange>
          </w:tcPr>
          <w:p w:rsidR="00C907EB" w:rsidRPr="00C65E71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C907EB" w:rsidRPr="00F24F53" w:rsidRDefault="00C907EB" w:rsidP="00C907EB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三年級群科參訪</w:t>
            </w:r>
            <w:r w:rsidRPr="00951B05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—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嘉陽</w:t>
            </w:r>
            <w:r w:rsidRPr="00951B05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高中</w:t>
            </w:r>
            <w:r w:rsidRPr="00951B05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(12:30-16:00)</w:t>
            </w:r>
          </w:p>
        </w:tc>
        <w:tc>
          <w:tcPr>
            <w:tcW w:w="1501" w:type="dxa"/>
            <w:tcPrChange w:id="36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37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tcPrChange w:id="38" w:author="js7 wang" w:date="2020-12-05T06:21:00Z">
              <w:tcPr>
                <w:tcW w:w="536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cPrChange w:id="39" w:author="js7 wang" w:date="2020-12-05T06:21:00Z">
              <w:tcPr>
                <w:tcW w:w="566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tcPrChange w:id="40" w:author="js7 wang" w:date="2020-12-05T06:21:00Z">
              <w:tcPr>
                <w:tcW w:w="3289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發放教育會考成績單(可網路查詢)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tcPrChange w:id="41" w:author="js7 wang" w:date="2020-12-05T06:21:00Z">
              <w:tcPr>
                <w:tcW w:w="3118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tcPrChange w:id="42" w:author="js7 wang" w:date="2020-12-05T06:21:00Z">
              <w:tcPr>
                <w:tcW w:w="2573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tcPrChange w:id="43" w:author="js7 wang" w:date="2020-12-05T06:21:00Z">
              <w:tcPr>
                <w:tcW w:w="2994" w:type="dxa"/>
                <w:tcBorders>
                  <w:bottom w:val="single" w:sz="4" w:space="0" w:color="auto"/>
                </w:tcBorders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C907EB" w:rsidRPr="0019682E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19682E">
              <w:rPr>
                <w:rFonts w:asciiTheme="minorEastAsia" w:hAnsiTheme="minorEastAsia" w:hint="eastAsia"/>
                <w:szCs w:val="24"/>
              </w:rPr>
              <w:t>六月份至各國小開特教生轉銜輔導會議</w:t>
            </w:r>
          </w:p>
          <w:p w:rsidR="00C907EB" w:rsidRPr="0019682E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2.特教生適性安置結果公告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PrChange w:id="44" w:author="js7 wang" w:date="2020-12-05T06:21:00Z">
              <w:tcPr>
                <w:tcW w:w="1775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45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FCDE6"/>
            <w:tcPrChange w:id="46" w:author="js7 wang" w:date="2020-12-05T06:21:00Z">
              <w:tcPr>
                <w:tcW w:w="53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566" w:type="dxa"/>
            <w:shd w:val="clear" w:color="auto" w:fill="FFCDE6"/>
            <w:tcPrChange w:id="47" w:author="js7 wang" w:date="2020-12-05T06:21:00Z">
              <w:tcPr>
                <w:tcW w:w="56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459" w:type="dxa"/>
            <w:shd w:val="clear" w:color="auto" w:fill="FFCDE6"/>
            <w:tcPrChange w:id="48" w:author="js7 wang" w:date="2020-12-05T06:21:00Z">
              <w:tcPr>
                <w:tcW w:w="3289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shd w:val="clear" w:color="auto" w:fill="FFCDE6"/>
            <w:tcPrChange w:id="49" w:author="js7 wang" w:date="2020-12-05T06:21:00Z">
              <w:tcPr>
                <w:tcW w:w="3118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shd w:val="clear" w:color="auto" w:fill="FFCDE6"/>
            <w:tcPrChange w:id="50" w:author="js7 wang" w:date="2020-12-05T06:21:00Z">
              <w:tcPr>
                <w:tcW w:w="2573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shd w:val="clear" w:color="auto" w:fill="FFCDE6"/>
            <w:tcPrChange w:id="51" w:author="js7 wang" w:date="2020-12-05T06:21:00Z">
              <w:tcPr>
                <w:tcW w:w="2994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shd w:val="clear" w:color="auto" w:fill="FFCDE6"/>
            <w:tcPrChange w:id="52" w:author="js7 wang" w:date="2020-12-05T06:21:00Z">
              <w:tcPr>
                <w:tcW w:w="1775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53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FCDE6"/>
            <w:tcPrChange w:id="54" w:author="js7 wang" w:date="2020-12-05T06:21:00Z">
              <w:tcPr>
                <w:tcW w:w="53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566" w:type="dxa"/>
            <w:shd w:val="clear" w:color="auto" w:fill="FFCDE6"/>
            <w:tcPrChange w:id="55" w:author="js7 wang" w:date="2020-12-05T06:21:00Z">
              <w:tcPr>
                <w:tcW w:w="56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459" w:type="dxa"/>
            <w:shd w:val="clear" w:color="auto" w:fill="FFCDE6"/>
            <w:tcPrChange w:id="56" w:author="js7 wang" w:date="2020-12-05T06:21:00Z">
              <w:tcPr>
                <w:tcW w:w="3289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shd w:val="clear" w:color="auto" w:fill="FFCDE6"/>
            <w:tcPrChange w:id="57" w:author="js7 wang" w:date="2020-12-05T06:21:00Z">
              <w:tcPr>
                <w:tcW w:w="3118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shd w:val="clear" w:color="auto" w:fill="FFCDE6"/>
            <w:tcPrChange w:id="58" w:author="js7 wang" w:date="2020-12-05T06:21:00Z">
              <w:tcPr>
                <w:tcW w:w="2573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shd w:val="clear" w:color="auto" w:fill="FFCDE6"/>
            <w:tcPrChange w:id="59" w:author="js7 wang" w:date="2020-12-05T06:21:00Z">
              <w:tcPr>
                <w:tcW w:w="2994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shd w:val="clear" w:color="auto" w:fill="FFCDE6"/>
            <w:tcPrChange w:id="60" w:author="js7 wang" w:date="2020-12-05T06:21:00Z">
              <w:tcPr>
                <w:tcW w:w="1775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 w:val="restart"/>
            <w:vAlign w:val="center"/>
            <w:tcPrChange w:id="61" w:author="js7 wang" w:date="2020-12-05T06:21:00Z">
              <w:tcPr>
                <w:tcW w:w="537" w:type="dxa"/>
                <w:vMerge w:val="restart"/>
                <w:vAlign w:val="center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Cs w:val="24"/>
              </w:rPr>
              <w:t>六</w:t>
            </w:r>
          </w:p>
        </w:tc>
        <w:tc>
          <w:tcPr>
            <w:tcW w:w="536" w:type="dxa"/>
            <w:tcPrChange w:id="62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566" w:type="dxa"/>
            <w:tcPrChange w:id="63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59" w:type="dxa"/>
            <w:tcPrChange w:id="64" w:author="js7 wang" w:date="2020-12-05T06:21:00Z">
              <w:tcPr>
                <w:tcW w:w="3289" w:type="dxa"/>
              </w:tcPr>
            </w:tcPrChange>
          </w:tcPr>
          <w:p w:rsidR="00C907EB" w:rsidRPr="005C1590" w:rsidRDefault="00C85175" w:rsidP="00C8517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五專聯合免試入學報名6.7-6.15</w:t>
            </w:r>
          </w:p>
        </w:tc>
        <w:tc>
          <w:tcPr>
            <w:tcW w:w="2948" w:type="dxa"/>
            <w:tcPrChange w:id="65" w:author="js7 wang" w:date="2020-12-05T06:21:00Z">
              <w:tcPr>
                <w:tcW w:w="3118" w:type="dxa"/>
              </w:tcPr>
            </w:tcPrChange>
          </w:tcPr>
          <w:p w:rsidR="00005E9C" w:rsidRDefault="00005E9C" w:rsidP="00C907EB"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</w:p>
          <w:p w:rsidR="00C907EB" w:rsidRPr="005C1590" w:rsidRDefault="00005E9C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三年級舞蹈表演快閃週</w:t>
            </w:r>
          </w:p>
        </w:tc>
        <w:tc>
          <w:tcPr>
            <w:tcW w:w="2573" w:type="dxa"/>
            <w:tcPrChange w:id="66" w:author="js7 wang" w:date="2020-12-05T06:21:00Z">
              <w:tcPr>
                <w:tcW w:w="2573" w:type="dxa"/>
              </w:tcPr>
            </w:tcPrChange>
          </w:tcPr>
          <w:p w:rsidR="00C907EB" w:rsidRPr="005C1590" w:rsidRDefault="00A67230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擴大行政會報</w:t>
            </w:r>
          </w:p>
        </w:tc>
        <w:tc>
          <w:tcPr>
            <w:tcW w:w="3268" w:type="dxa"/>
            <w:tcPrChange w:id="67" w:author="js7 wang" w:date="2020-12-05T06:21:00Z">
              <w:tcPr>
                <w:tcW w:w="2994" w:type="dxa"/>
              </w:tcPr>
            </w:tcPrChange>
          </w:tcPr>
          <w:p w:rsidR="00C907EB" w:rsidRPr="00331DF2" w:rsidRDefault="00C907EB" w:rsidP="00C907EB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C907EB" w:rsidRPr="00041027" w:rsidRDefault="00C907EB" w:rsidP="00C907EB">
            <w:pPr>
              <w:rPr>
                <w:rFonts w:ascii="Times New Roman" w:hAnsi="Times New Roman" w:cs="Times New Roman"/>
                <w:szCs w:val="24"/>
              </w:rPr>
            </w:pPr>
            <w:r w:rsidRPr="00041027">
              <w:rPr>
                <w:rFonts w:ascii="Times New Roman" w:hAnsi="Times New Roman" w:cs="Times New Roman"/>
                <w:szCs w:val="24"/>
              </w:rPr>
              <w:t>6/7~11</w:t>
            </w:r>
            <w:r w:rsidRPr="00041027">
              <w:rPr>
                <w:rFonts w:ascii="Times New Roman" w:hAnsi="Times New Roman" w:cs="Times New Roman"/>
                <w:szCs w:val="24"/>
              </w:rPr>
              <w:t>術科分發線上報名。</w:t>
            </w:r>
          </w:p>
        </w:tc>
        <w:tc>
          <w:tcPr>
            <w:tcW w:w="1501" w:type="dxa"/>
            <w:tcPrChange w:id="68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69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PrChange w:id="70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566" w:type="dxa"/>
            <w:tcPrChange w:id="71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59" w:type="dxa"/>
            <w:tcPrChange w:id="72" w:author="js7 wang" w:date="2020-12-05T06:21:00Z">
              <w:tcPr>
                <w:tcW w:w="3289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志願選填說明會(晚上)</w:t>
            </w:r>
          </w:p>
        </w:tc>
        <w:tc>
          <w:tcPr>
            <w:tcW w:w="2948" w:type="dxa"/>
            <w:tcPrChange w:id="73" w:author="js7 wang" w:date="2020-12-05T06:21:00Z">
              <w:tcPr>
                <w:tcW w:w="3118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tcPrChange w:id="74" w:author="js7 wang" w:date="2020-12-05T06:21:00Z">
              <w:tcPr>
                <w:tcW w:w="2573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PrChange w:id="75" w:author="js7 wang" w:date="2020-12-05T06:21:00Z">
              <w:tcPr>
                <w:tcW w:w="2994" w:type="dxa"/>
              </w:tcPr>
            </w:tcPrChange>
          </w:tcPr>
          <w:p w:rsidR="00C907EB" w:rsidRDefault="00C907EB" w:rsidP="00C907E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【資料組】</w:t>
            </w:r>
          </w:p>
          <w:p w:rsidR="00C907EB" w:rsidRDefault="00C907EB" w:rsidP="00C907E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生涯檔案、輔導手冊抽查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國二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21013A" w:rsidRDefault="0021013A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1013A" w:rsidRPr="0021013A" w:rsidRDefault="0021013A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6/8前資優鑑定線上複選報名</w:t>
            </w:r>
          </w:p>
        </w:tc>
        <w:tc>
          <w:tcPr>
            <w:tcW w:w="1501" w:type="dxa"/>
            <w:tcPrChange w:id="76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77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PrChange w:id="78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566" w:type="dxa"/>
            <w:tcPrChange w:id="79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59" w:type="dxa"/>
            <w:tcPrChange w:id="80" w:author="js7 wang" w:date="2020-12-05T06:21:00Z">
              <w:tcPr>
                <w:tcW w:w="3289" w:type="dxa"/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技優甄審入學放榜</w:t>
            </w:r>
          </w:p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</w:t>
            </w:r>
            <w:r w:rsidR="00B21DDA">
              <w:rPr>
                <w:rFonts w:asciiTheme="minorEastAsia" w:hAnsiTheme="minorEastAsia" w:hint="eastAsia"/>
                <w:szCs w:val="24"/>
              </w:rPr>
              <w:t>-</w:t>
            </w:r>
            <w:r>
              <w:rPr>
                <w:rFonts w:asciiTheme="minorEastAsia" w:hAnsiTheme="minorEastAsia" w:hint="eastAsia"/>
                <w:szCs w:val="24"/>
              </w:rPr>
              <w:t>國(一、二年級)</w:t>
            </w:r>
          </w:p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二年級閱讀護照複查截止</w:t>
            </w:r>
          </w:p>
        </w:tc>
        <w:tc>
          <w:tcPr>
            <w:tcW w:w="2948" w:type="dxa"/>
            <w:tcPrChange w:id="81" w:author="js7 wang" w:date="2020-12-05T06:21:00Z">
              <w:tcPr>
                <w:tcW w:w="3118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tcPrChange w:id="82" w:author="js7 wang" w:date="2020-12-05T06:21:00Z">
              <w:tcPr>
                <w:tcW w:w="2573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PrChange w:id="83" w:author="js7 wang" w:date="2020-12-05T06:21:00Z">
              <w:tcPr>
                <w:tcW w:w="2994" w:type="dxa"/>
              </w:tcPr>
            </w:tcPrChange>
          </w:tcPr>
          <w:p w:rsidR="00C907EB" w:rsidRDefault="00C907EB" w:rsidP="00C907E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【資料組】</w:t>
            </w:r>
          </w:p>
          <w:p w:rsidR="00C907EB" w:rsidRDefault="00C907EB" w:rsidP="00C907E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生涯檔案、輔導手冊抽查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國一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21013A" w:rsidRDefault="0021013A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1013A" w:rsidRPr="0021013A" w:rsidRDefault="0021013A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6/9資優鑑定複選校內報名</w:t>
            </w:r>
          </w:p>
        </w:tc>
        <w:tc>
          <w:tcPr>
            <w:tcW w:w="1501" w:type="dxa"/>
            <w:tcPrChange w:id="84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85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PrChange w:id="86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566" w:type="dxa"/>
            <w:tcPrChange w:id="87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59" w:type="dxa"/>
            <w:tcPrChange w:id="88" w:author="js7 wang" w:date="2020-12-05T06:21:00Z">
              <w:tcPr>
                <w:tcW w:w="3289" w:type="dxa"/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五專優先免試入學放榜</w:t>
            </w:r>
          </w:p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</w:t>
            </w:r>
            <w:r w:rsidR="00B21DDA">
              <w:rPr>
                <w:rFonts w:asciiTheme="minorEastAsia" w:hAnsiTheme="minorEastAsia" w:hint="eastAsia"/>
                <w:szCs w:val="24"/>
              </w:rPr>
              <w:t>-</w:t>
            </w:r>
            <w:r>
              <w:rPr>
                <w:rFonts w:asciiTheme="minorEastAsia" w:hAnsiTheme="minorEastAsia" w:hint="eastAsia"/>
                <w:szCs w:val="24"/>
              </w:rPr>
              <w:t>英(一、二年級)</w:t>
            </w:r>
          </w:p>
          <w:p w:rsidR="00C907EB" w:rsidRPr="007E0EA3" w:rsidRDefault="00C907EB" w:rsidP="00C907EB">
            <w:pPr>
              <w:rPr>
                <w:rFonts w:asciiTheme="minorEastAsia" w:hAnsiTheme="minorEastAsia"/>
                <w:sz w:val="22"/>
                <w:szCs w:val="24"/>
              </w:rPr>
            </w:pPr>
            <w:r w:rsidRPr="007E0EA3">
              <w:rPr>
                <w:rFonts w:asciiTheme="minorEastAsia" w:hAnsiTheme="minorEastAsia" w:hint="eastAsia"/>
                <w:sz w:val="22"/>
                <w:szCs w:val="24"/>
              </w:rPr>
              <w:t>第6節-三年級智慧螢幕再次清點整潔與完整度、交接(並上鎖)</w:t>
            </w:r>
          </w:p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</w:t>
            </w:r>
            <w:r w:rsidRPr="00F72CB3">
              <w:rPr>
                <w:rFonts w:asciiTheme="minorEastAsia" w:hAnsiTheme="minorEastAsia" w:hint="eastAsia"/>
                <w:szCs w:val="24"/>
              </w:rPr>
              <w:t>年級閱讀護照複查截止</w:t>
            </w:r>
          </w:p>
          <w:p w:rsidR="00577E4E" w:rsidRDefault="00577E4E" w:rsidP="00C907E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67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節英文作文比賽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暫訂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8B4603" w:rsidRPr="005C1590" w:rsidRDefault="008B4603" w:rsidP="008B46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期末課發會</w:t>
            </w:r>
            <w:r>
              <w:rPr>
                <w:rFonts w:asciiTheme="minorEastAsia" w:hAnsiTheme="minorEastAsia" w:hint="eastAsia"/>
                <w:szCs w:val="24"/>
              </w:rPr>
              <w:t>(12:40)</w:t>
            </w:r>
          </w:p>
        </w:tc>
        <w:tc>
          <w:tcPr>
            <w:tcW w:w="2948" w:type="dxa"/>
            <w:tcPrChange w:id="89" w:author="js7 wang" w:date="2020-12-05T06:21:00Z">
              <w:tcPr>
                <w:tcW w:w="3118" w:type="dxa"/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asciiTheme="minorEastAsia" w:hAnsiTheme="minorEastAsia" w:hint="eastAsia"/>
                <w:szCs w:val="24"/>
              </w:rPr>
              <w:t>班會</w:t>
            </w:r>
            <w:r w:rsidR="007158EE">
              <w:rPr>
                <w:rFonts w:asciiTheme="minorEastAsia" w:hAnsiTheme="minorEastAsia" w:hint="eastAsia"/>
                <w:szCs w:val="24"/>
              </w:rPr>
              <w:t>五</w:t>
            </w:r>
          </w:p>
          <w:p w:rsidR="006D3223" w:rsidRDefault="00DA715C" w:rsidP="00C907EB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302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【健康中心】</w:t>
            </w:r>
          </w:p>
          <w:p w:rsidR="00DA715C" w:rsidRPr="005C1590" w:rsidRDefault="00DA715C" w:rsidP="00C907EB">
            <w:pPr>
              <w:rPr>
                <w:rFonts w:asciiTheme="minorEastAsia" w:hAnsiTheme="minorEastAsia"/>
                <w:szCs w:val="24"/>
              </w:rPr>
            </w:pPr>
            <w:r w:rsidRPr="000D1CC9">
              <w:rPr>
                <w:rFonts w:ascii="新細明體" w:hAnsi="新細明體" w:hint="eastAsia"/>
                <w:sz w:val="20"/>
                <w:szCs w:val="20"/>
              </w:rPr>
              <w:t>健康資訊出刊</w:t>
            </w:r>
            <w:r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2573" w:type="dxa"/>
            <w:tcPrChange w:id="90" w:author="js7 wang" w:date="2020-12-05T06:21:00Z">
              <w:tcPr>
                <w:tcW w:w="2573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PrChange w:id="91" w:author="js7 wang" w:date="2020-12-05T06:21:00Z">
              <w:tcPr>
                <w:tcW w:w="2994" w:type="dxa"/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【資料組】</w:t>
            </w:r>
          </w:p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1.技藝學程第1</w:t>
            </w:r>
            <w:r w:rsidR="006A3FD4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次上課</w:t>
            </w:r>
          </w:p>
          <w:p w:rsidR="0021013A" w:rsidRPr="00A506AD" w:rsidRDefault="0021013A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tcPrChange w:id="92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93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tcPrChange w:id="94" w:author="js7 wang" w:date="2020-12-05T06:21:00Z">
              <w:tcPr>
                <w:tcW w:w="536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cPrChange w:id="95" w:author="js7 wang" w:date="2020-12-05T06:21:00Z">
              <w:tcPr>
                <w:tcW w:w="566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tcPrChange w:id="96" w:author="js7 wang" w:date="2020-12-05T06:21:00Z">
              <w:tcPr>
                <w:tcW w:w="3289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B21DD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段考前複習考</w:t>
            </w:r>
            <w:r w:rsidR="00B21DDA">
              <w:rPr>
                <w:rFonts w:asciiTheme="minorEastAsia" w:hAnsiTheme="minorEastAsia" w:hint="eastAsia"/>
                <w:szCs w:val="24"/>
              </w:rPr>
              <w:t>-</w:t>
            </w:r>
            <w:r>
              <w:rPr>
                <w:rFonts w:asciiTheme="minorEastAsia" w:hAnsiTheme="minorEastAsia" w:hint="eastAsia"/>
                <w:szCs w:val="24"/>
              </w:rPr>
              <w:t>數(一、二年級)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tcPrChange w:id="97" w:author="js7 wang" w:date="2020-12-05T06:21:00Z">
              <w:tcPr>
                <w:tcW w:w="3118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tcPrChange w:id="98" w:author="js7 wang" w:date="2020-12-05T06:21:00Z">
              <w:tcPr>
                <w:tcW w:w="2573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tcPrChange w:id="99" w:author="js7 wang" w:date="2020-12-05T06:21:00Z">
              <w:tcPr>
                <w:tcW w:w="2994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tcPrChange w:id="100" w:author="js7 wang" w:date="2020-12-05T06:21:00Z">
              <w:tcPr>
                <w:tcW w:w="1775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101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FCDE6"/>
            <w:tcPrChange w:id="102" w:author="js7 wang" w:date="2020-12-05T06:21:00Z">
              <w:tcPr>
                <w:tcW w:w="53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CDE6"/>
            <w:tcPrChange w:id="103" w:author="js7 wang" w:date="2020-12-05T06:21:00Z">
              <w:tcPr>
                <w:tcW w:w="56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459" w:type="dxa"/>
            <w:shd w:val="clear" w:color="auto" w:fill="FFCDE6"/>
            <w:tcPrChange w:id="104" w:author="js7 wang" w:date="2020-12-05T06:21:00Z">
              <w:tcPr>
                <w:tcW w:w="3289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shd w:val="clear" w:color="auto" w:fill="FFCDE6"/>
            <w:tcPrChange w:id="105" w:author="js7 wang" w:date="2020-12-05T06:21:00Z">
              <w:tcPr>
                <w:tcW w:w="3118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shd w:val="clear" w:color="auto" w:fill="FFCDE6"/>
            <w:tcPrChange w:id="106" w:author="js7 wang" w:date="2020-12-05T06:21:00Z">
              <w:tcPr>
                <w:tcW w:w="2573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shd w:val="clear" w:color="auto" w:fill="FFCDE6"/>
            <w:tcPrChange w:id="107" w:author="js7 wang" w:date="2020-12-05T06:21:00Z">
              <w:tcPr>
                <w:tcW w:w="2994" w:type="dxa"/>
                <w:shd w:val="clear" w:color="auto" w:fill="FFCDE6"/>
              </w:tcPr>
            </w:tcPrChange>
          </w:tcPr>
          <w:p w:rsidR="00C907EB" w:rsidRPr="00331DF2" w:rsidRDefault="00C907EB" w:rsidP="00C907EB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週末術科課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1501" w:type="dxa"/>
            <w:shd w:val="clear" w:color="auto" w:fill="FFCDE6"/>
            <w:tcPrChange w:id="108" w:author="js7 wang" w:date="2020-12-05T06:21:00Z">
              <w:tcPr>
                <w:tcW w:w="1775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109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CDE6"/>
            <w:tcPrChange w:id="110" w:author="js7 wang" w:date="2020-12-05T06:21:00Z">
              <w:tcPr>
                <w:tcW w:w="536" w:type="dxa"/>
                <w:tcBorders>
                  <w:bottom w:val="single" w:sz="4" w:space="0" w:color="auto"/>
                </w:tcBorders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CDE6"/>
            <w:tcPrChange w:id="111" w:author="js7 wang" w:date="2020-12-05T06:21:00Z">
              <w:tcPr>
                <w:tcW w:w="566" w:type="dxa"/>
                <w:tcBorders>
                  <w:bottom w:val="single" w:sz="4" w:space="0" w:color="auto"/>
                </w:tcBorders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FFCDE6"/>
            <w:tcPrChange w:id="112" w:author="js7 wang" w:date="2020-12-05T06:21:00Z">
              <w:tcPr>
                <w:tcW w:w="3289" w:type="dxa"/>
                <w:tcBorders>
                  <w:bottom w:val="single" w:sz="4" w:space="0" w:color="auto"/>
                </w:tcBorders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DE6"/>
            <w:tcPrChange w:id="113" w:author="js7 wang" w:date="2020-12-05T06:21:00Z">
              <w:tcPr>
                <w:tcW w:w="3118" w:type="dxa"/>
                <w:tcBorders>
                  <w:bottom w:val="single" w:sz="4" w:space="0" w:color="auto"/>
                </w:tcBorders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CDE6"/>
            <w:tcPrChange w:id="114" w:author="js7 wang" w:date="2020-12-05T06:21:00Z">
              <w:tcPr>
                <w:tcW w:w="2573" w:type="dxa"/>
                <w:tcBorders>
                  <w:bottom w:val="single" w:sz="4" w:space="0" w:color="auto"/>
                </w:tcBorders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CDE6"/>
            <w:tcPrChange w:id="115" w:author="js7 wang" w:date="2020-12-05T06:21:00Z">
              <w:tcPr>
                <w:tcW w:w="2994" w:type="dxa"/>
                <w:tcBorders>
                  <w:bottom w:val="single" w:sz="4" w:space="0" w:color="auto"/>
                </w:tcBorders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CDE6"/>
            <w:tcPrChange w:id="116" w:author="js7 wang" w:date="2020-12-05T06:21:00Z">
              <w:tcPr>
                <w:tcW w:w="1775" w:type="dxa"/>
                <w:tcBorders>
                  <w:bottom w:val="single" w:sz="4" w:space="0" w:color="auto"/>
                </w:tcBorders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 w:val="restart"/>
            <w:vAlign w:val="center"/>
            <w:tcPrChange w:id="117" w:author="js7 wang" w:date="2020-12-05T06:21:00Z">
              <w:tcPr>
                <w:tcW w:w="537" w:type="dxa"/>
                <w:vMerge w:val="restart"/>
                <w:vAlign w:val="center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Cs w:val="24"/>
              </w:rPr>
              <w:t>七</w:t>
            </w:r>
          </w:p>
        </w:tc>
        <w:tc>
          <w:tcPr>
            <w:tcW w:w="536" w:type="dxa"/>
            <w:shd w:val="clear" w:color="auto" w:fill="FFCCCC"/>
            <w:tcPrChange w:id="118" w:author="js7 wang" w:date="2020-12-05T06:21:00Z">
              <w:tcPr>
                <w:tcW w:w="536" w:type="dxa"/>
                <w:shd w:val="clear" w:color="auto" w:fill="FFCCCC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14</w:t>
            </w:r>
          </w:p>
        </w:tc>
        <w:tc>
          <w:tcPr>
            <w:tcW w:w="566" w:type="dxa"/>
            <w:shd w:val="clear" w:color="auto" w:fill="FFCCCC"/>
            <w:tcPrChange w:id="119" w:author="js7 wang" w:date="2020-12-05T06:21:00Z">
              <w:tcPr>
                <w:tcW w:w="566" w:type="dxa"/>
                <w:shd w:val="clear" w:color="auto" w:fill="FFCCCC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459" w:type="dxa"/>
            <w:shd w:val="clear" w:color="auto" w:fill="FFCCCC"/>
            <w:tcPrChange w:id="120" w:author="js7 wang" w:date="2020-12-05T06:21:00Z">
              <w:tcPr>
                <w:tcW w:w="3289" w:type="dxa"/>
                <w:shd w:val="clear" w:color="auto" w:fill="FFCCCC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端午節</w:t>
            </w:r>
          </w:p>
        </w:tc>
        <w:tc>
          <w:tcPr>
            <w:tcW w:w="2948" w:type="dxa"/>
            <w:shd w:val="clear" w:color="auto" w:fill="FFCCCC"/>
            <w:tcPrChange w:id="121" w:author="js7 wang" w:date="2020-12-05T06:21:00Z">
              <w:tcPr>
                <w:tcW w:w="3118" w:type="dxa"/>
                <w:shd w:val="clear" w:color="auto" w:fill="FFCCCC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shd w:val="clear" w:color="auto" w:fill="FFCCCC"/>
            <w:tcPrChange w:id="122" w:author="js7 wang" w:date="2020-12-05T06:21:00Z">
              <w:tcPr>
                <w:tcW w:w="2573" w:type="dxa"/>
                <w:shd w:val="clear" w:color="auto" w:fill="FFCCCC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shd w:val="clear" w:color="auto" w:fill="FFCCCC"/>
            <w:tcPrChange w:id="123" w:author="js7 wang" w:date="2020-12-05T06:21:00Z">
              <w:tcPr>
                <w:tcW w:w="2994" w:type="dxa"/>
                <w:shd w:val="clear" w:color="auto" w:fill="FFCCCC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shd w:val="clear" w:color="auto" w:fill="FFCCCC"/>
            <w:tcPrChange w:id="124" w:author="js7 wang" w:date="2020-12-05T06:21:00Z">
              <w:tcPr>
                <w:tcW w:w="1775" w:type="dxa"/>
                <w:shd w:val="clear" w:color="auto" w:fill="FFCCCC"/>
              </w:tcPr>
            </w:tcPrChange>
          </w:tcPr>
          <w:p w:rsidR="00C907EB" w:rsidRPr="005C1590" w:rsidRDefault="00F64AE7" w:rsidP="00C907EB">
            <w:pPr>
              <w:rPr>
                <w:rFonts w:asciiTheme="minorEastAsia" w:hAnsiTheme="minorEastAsia"/>
                <w:szCs w:val="24"/>
              </w:rPr>
            </w:pPr>
            <w:r w:rsidRPr="00F64AE7">
              <w:rPr>
                <w:rFonts w:asciiTheme="minorEastAsia" w:hAnsiTheme="minorEastAsia" w:hint="eastAsia"/>
                <w:szCs w:val="24"/>
              </w:rPr>
              <w:t>端午節</w:t>
            </w:r>
          </w:p>
        </w:tc>
      </w:tr>
      <w:tr w:rsidR="00C907EB" w:rsidRPr="005C1590" w:rsidTr="007B4718">
        <w:tc>
          <w:tcPr>
            <w:tcW w:w="537" w:type="dxa"/>
            <w:vMerge/>
            <w:tcPrChange w:id="125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PrChange w:id="126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15</w:t>
            </w:r>
          </w:p>
        </w:tc>
        <w:tc>
          <w:tcPr>
            <w:tcW w:w="566" w:type="dxa"/>
            <w:tcPrChange w:id="127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459" w:type="dxa"/>
            <w:tcPrChange w:id="128" w:author="js7 wang" w:date="2020-12-05T06:21:00Z">
              <w:tcPr>
                <w:tcW w:w="3289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tcPrChange w:id="129" w:author="js7 wang" w:date="2020-12-05T06:21:00Z">
              <w:tcPr>
                <w:tcW w:w="3118" w:type="dxa"/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 w:rsidRPr="00691650">
              <w:rPr>
                <w:rFonts w:asciiTheme="minorEastAsia" w:hAnsiTheme="minorEastAsia" w:hint="eastAsia"/>
                <w:szCs w:val="24"/>
              </w:rPr>
              <w:t>【生教組 】服裝儀容檢查</w:t>
            </w:r>
          </w:p>
          <w:p w:rsidR="00C907EB" w:rsidRDefault="00C907EB" w:rsidP="00A34E45">
            <w:pPr>
              <w:rPr>
                <w:sz w:val="20"/>
                <w:szCs w:val="20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  <w:sz w:val="20"/>
                <w:szCs w:val="20"/>
              </w:rPr>
              <w:t>能源教育宣導週</w:t>
            </w:r>
          </w:p>
          <w:p w:rsidR="00A34E45" w:rsidRPr="005C1590" w:rsidRDefault="00A34E45" w:rsidP="00A34E45">
            <w:pPr>
              <w:rPr>
                <w:rFonts w:asciiTheme="minorEastAsia" w:hAnsiTheme="minorEastAsia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衛生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  <w:sz w:val="20"/>
                <w:szCs w:val="20"/>
              </w:rPr>
              <w:t>三年級教室檢查</w:t>
            </w:r>
          </w:p>
        </w:tc>
        <w:tc>
          <w:tcPr>
            <w:tcW w:w="2573" w:type="dxa"/>
            <w:tcPrChange w:id="130" w:author="js7 wang" w:date="2020-12-05T06:21:00Z">
              <w:tcPr>
                <w:tcW w:w="2573" w:type="dxa"/>
              </w:tcPr>
            </w:tcPrChange>
          </w:tcPr>
          <w:p w:rsidR="00C907EB" w:rsidRPr="005C1590" w:rsidRDefault="00A67230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3268" w:type="dxa"/>
            <w:tcPrChange w:id="131" w:author="js7 wang" w:date="2020-12-05T06:21:00Z">
              <w:tcPr>
                <w:tcW w:w="2994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tcPrChange w:id="132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133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PrChange w:id="134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16</w:t>
            </w:r>
          </w:p>
        </w:tc>
        <w:tc>
          <w:tcPr>
            <w:tcW w:w="566" w:type="dxa"/>
            <w:tcPrChange w:id="135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459" w:type="dxa"/>
            <w:tcPrChange w:id="136" w:author="js7 wang" w:date="2020-12-05T06:21:00Z">
              <w:tcPr>
                <w:tcW w:w="3289" w:type="dxa"/>
              </w:tcPr>
            </w:tcPrChange>
          </w:tcPr>
          <w:p w:rsidR="00BA7677" w:rsidRDefault="00BA7677" w:rsidP="00BA767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畢業典禮(不上第八節)</w:t>
            </w:r>
          </w:p>
          <w:p w:rsidR="00BA7677" w:rsidRPr="00473580" w:rsidRDefault="00BA7677" w:rsidP="00BA767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一.</w:t>
            </w:r>
            <w:r w:rsidR="00C907EB" w:rsidRPr="00BA7677">
              <w:rPr>
                <w:rFonts w:asciiTheme="minorEastAsia" w:hAnsiTheme="minorEastAsia" w:hint="eastAsia"/>
                <w:szCs w:val="24"/>
              </w:rPr>
              <w:t>二年級晨間閱讀</w:t>
            </w:r>
          </w:p>
          <w:p w:rsidR="00473580" w:rsidRPr="00473580" w:rsidRDefault="00473580" w:rsidP="00473580">
            <w:pPr>
              <w:rPr>
                <w:rFonts w:asciiTheme="minorEastAsia" w:hAnsiTheme="minorEastAsia"/>
                <w:szCs w:val="24"/>
              </w:rPr>
            </w:pPr>
            <w:r w:rsidRPr="00473580">
              <w:rPr>
                <w:rFonts w:asciiTheme="minorEastAsia" w:hAnsiTheme="minorEastAsia" w:hint="eastAsia"/>
                <w:szCs w:val="24"/>
              </w:rPr>
              <w:t>一年級晨間英聽（第8、9回）</w:t>
            </w:r>
          </w:p>
          <w:p w:rsidR="00473580" w:rsidRPr="00473580" w:rsidRDefault="00473580" w:rsidP="00473580">
            <w:pPr>
              <w:rPr>
                <w:rFonts w:asciiTheme="minorEastAsia" w:hAnsiTheme="minorEastAsia"/>
                <w:szCs w:val="24"/>
              </w:rPr>
            </w:pPr>
            <w:r w:rsidRPr="00473580">
              <w:rPr>
                <w:rFonts w:asciiTheme="minorEastAsia" w:hAnsiTheme="minorEastAsia" w:hint="eastAsia"/>
                <w:szCs w:val="24"/>
              </w:rPr>
              <w:t>二年級晨間英聽（第6回）</w:t>
            </w:r>
          </w:p>
        </w:tc>
        <w:tc>
          <w:tcPr>
            <w:tcW w:w="2948" w:type="dxa"/>
            <w:tcPrChange w:id="137" w:author="js7 wang" w:date="2020-12-05T06:21:00Z">
              <w:tcPr>
                <w:tcW w:w="3118" w:type="dxa"/>
              </w:tcPr>
            </w:tcPrChange>
          </w:tcPr>
          <w:p w:rsidR="00C907EB" w:rsidRPr="005C1590" w:rsidRDefault="00DE4615" w:rsidP="00A34E45">
            <w:pPr>
              <w:rPr>
                <w:rFonts w:asciiTheme="minorEastAsia" w:hAnsiTheme="minorEastAsia"/>
              </w:rPr>
            </w:pPr>
            <w:r w:rsidRPr="00B21DDA">
              <w:rPr>
                <w:rFonts w:asciiTheme="minorEastAsia" w:hAnsiTheme="minorEastAsia" w:hint="eastAsia"/>
                <w:sz w:val="28"/>
                <w:szCs w:val="24"/>
                <w:highlight w:val="yellow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4"/>
                <w:highlight w:val="yellow"/>
              </w:rPr>
              <w:t>6</w:t>
            </w:r>
            <w:r w:rsidRPr="00B21DDA">
              <w:rPr>
                <w:rFonts w:asciiTheme="minorEastAsia" w:hAnsiTheme="minorEastAsia" w:hint="eastAsia"/>
                <w:sz w:val="28"/>
                <w:szCs w:val="24"/>
                <w:highlight w:val="yellow"/>
              </w:rPr>
              <w:t>畢業典禮</w:t>
            </w:r>
          </w:p>
        </w:tc>
        <w:tc>
          <w:tcPr>
            <w:tcW w:w="2573" w:type="dxa"/>
            <w:tcPrChange w:id="138" w:author="js7 wang" w:date="2020-12-05T06:21:00Z">
              <w:tcPr>
                <w:tcW w:w="2573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PrChange w:id="139" w:author="js7 wang" w:date="2020-12-05T06:21:00Z">
              <w:tcPr>
                <w:tcW w:w="2994" w:type="dxa"/>
              </w:tcPr>
            </w:tcPrChange>
          </w:tcPr>
          <w:p w:rsidR="0021013A" w:rsidRDefault="0021013A" w:rsidP="0021013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C907EB" w:rsidRPr="005C1590" w:rsidRDefault="0021013A" w:rsidP="0021013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資優鑑定複選團體報名送件</w:t>
            </w:r>
          </w:p>
        </w:tc>
        <w:tc>
          <w:tcPr>
            <w:tcW w:w="1501" w:type="dxa"/>
            <w:tcPrChange w:id="140" w:author="js7 wang" w:date="2020-12-05T06:21:00Z">
              <w:tcPr>
                <w:tcW w:w="1775" w:type="dxa"/>
              </w:tcPr>
            </w:tcPrChange>
          </w:tcPr>
          <w:p w:rsidR="00C907EB" w:rsidRPr="005C1590" w:rsidRDefault="00A34E45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畢業典禮</w:t>
            </w:r>
          </w:p>
        </w:tc>
      </w:tr>
      <w:tr w:rsidR="00C907EB" w:rsidRPr="005C1590" w:rsidTr="007B4718">
        <w:tc>
          <w:tcPr>
            <w:tcW w:w="537" w:type="dxa"/>
            <w:vMerge/>
            <w:tcPrChange w:id="141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PrChange w:id="142" w:author="js7 wang" w:date="2020-12-05T06:21:00Z">
              <w:tcPr>
                <w:tcW w:w="53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566" w:type="dxa"/>
            <w:tcPrChange w:id="143" w:author="js7 wang" w:date="2020-12-05T06:21:00Z">
              <w:tcPr>
                <w:tcW w:w="566" w:type="dxa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459" w:type="dxa"/>
            <w:tcPrChange w:id="144" w:author="js7 wang" w:date="2020-12-05T06:21:00Z">
              <w:tcPr>
                <w:tcW w:w="3289" w:type="dxa"/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免試入學志願選填</w:t>
            </w:r>
          </w:p>
          <w:p w:rsidR="00C907EB" w:rsidRDefault="00C907EB" w:rsidP="00C907EB">
            <w:pPr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Cs w:val="24"/>
              </w:rPr>
              <w:t>(12:00開始~19日中午12:00截止)</w:t>
            </w:r>
          </w:p>
          <w:p w:rsidR="00C907EB" w:rsidRPr="008B4603" w:rsidRDefault="00C907EB" w:rsidP="008B460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tcPrChange w:id="145" w:author="js7 wang" w:date="2020-12-05T06:21:00Z">
              <w:tcPr>
                <w:tcW w:w="3118" w:type="dxa"/>
              </w:tcPr>
            </w:tcPrChange>
          </w:tcPr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聯課七</w:t>
            </w:r>
          </w:p>
          <w:p w:rsidR="00DA715C" w:rsidRPr="00DA715C" w:rsidRDefault="00DA715C" w:rsidP="00B21DDA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5C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【健康中心】</w:t>
            </w:r>
            <w:r w:rsidRPr="00DA715C">
              <w:rPr>
                <w:rFonts w:ascii="新細明體" w:hAnsi="新細明體" w:hint="eastAsia"/>
                <w:sz w:val="20"/>
                <w:szCs w:val="20"/>
              </w:rPr>
              <w:t>健康資訊出刊15</w:t>
            </w:r>
          </w:p>
        </w:tc>
        <w:tc>
          <w:tcPr>
            <w:tcW w:w="2573" w:type="dxa"/>
            <w:tcPrChange w:id="146" w:author="js7 wang" w:date="2020-12-05T06:21:00Z">
              <w:tcPr>
                <w:tcW w:w="2573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PrChange w:id="147" w:author="js7 wang" w:date="2020-12-05T06:21:00Z">
              <w:tcPr>
                <w:tcW w:w="2994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tcPrChange w:id="148" w:author="js7 wang" w:date="2020-12-05T06:21:00Z">
              <w:tcPr>
                <w:tcW w:w="1775" w:type="dxa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149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tcPrChange w:id="150" w:author="js7 wang" w:date="2020-12-05T06:21:00Z">
              <w:tcPr>
                <w:tcW w:w="536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cPrChange w:id="151" w:author="js7 wang" w:date="2020-12-05T06:21:00Z">
              <w:tcPr>
                <w:tcW w:w="566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tcPrChange w:id="152" w:author="js7 wang" w:date="2020-12-05T06:21:00Z">
              <w:tcPr>
                <w:tcW w:w="3289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tcPrChange w:id="153" w:author="js7 wang" w:date="2020-12-05T06:21:00Z">
              <w:tcPr>
                <w:tcW w:w="3118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5D20A4" w:rsidP="00C907EB">
            <w:pPr>
              <w:rPr>
                <w:rFonts w:asciiTheme="minorEastAsia" w:hAnsiTheme="minorEastAsia"/>
                <w:szCs w:val="24"/>
              </w:rPr>
            </w:pPr>
            <w:r w:rsidRPr="00C763A2">
              <w:rPr>
                <w:rFonts w:hint="eastAsia"/>
              </w:rPr>
              <w:t>【</w:t>
            </w:r>
            <w:r>
              <w:rPr>
                <w:rFonts w:hint="eastAsia"/>
              </w:rPr>
              <w:t>訓育</w:t>
            </w:r>
            <w:r w:rsidRPr="00C763A2">
              <w:rPr>
                <w:rFonts w:hint="eastAsia"/>
              </w:rPr>
              <w:t>組】</w:t>
            </w:r>
            <w:r>
              <w:rPr>
                <w:rFonts w:hint="eastAsia"/>
              </w:rPr>
              <w:t>導師會報四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tcPrChange w:id="154" w:author="js7 wang" w:date="2020-12-05T06:21:00Z">
              <w:tcPr>
                <w:tcW w:w="2573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tcPrChange w:id="155" w:author="js7 wang" w:date="2020-12-05T06:21:00Z">
              <w:tcPr>
                <w:tcW w:w="2994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tcPrChange w:id="156" w:author="js7 wang" w:date="2020-12-05T06:21:00Z">
              <w:tcPr>
                <w:tcW w:w="1775" w:type="dxa"/>
                <w:tcBorders>
                  <w:bottom w:val="single" w:sz="4" w:space="0" w:color="auto"/>
                </w:tcBorders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157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FCDE6"/>
            <w:tcPrChange w:id="158" w:author="js7 wang" w:date="2020-12-05T06:21:00Z">
              <w:tcPr>
                <w:tcW w:w="53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</w:p>
        </w:tc>
        <w:tc>
          <w:tcPr>
            <w:tcW w:w="566" w:type="dxa"/>
            <w:shd w:val="clear" w:color="auto" w:fill="FFCDE6"/>
            <w:tcPrChange w:id="159" w:author="js7 wang" w:date="2020-12-05T06:21:00Z">
              <w:tcPr>
                <w:tcW w:w="56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459" w:type="dxa"/>
            <w:shd w:val="clear" w:color="auto" w:fill="FFCDE6"/>
            <w:tcPrChange w:id="160" w:author="js7 wang" w:date="2020-12-05T06:21:00Z">
              <w:tcPr>
                <w:tcW w:w="3289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中午13:00開始印製志願選填表</w:t>
            </w:r>
          </w:p>
        </w:tc>
        <w:tc>
          <w:tcPr>
            <w:tcW w:w="2948" w:type="dxa"/>
            <w:shd w:val="clear" w:color="auto" w:fill="FFCDE6"/>
            <w:tcPrChange w:id="161" w:author="js7 wang" w:date="2020-12-05T06:21:00Z">
              <w:tcPr>
                <w:tcW w:w="3118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shd w:val="clear" w:color="auto" w:fill="FFCDE6"/>
            <w:tcPrChange w:id="162" w:author="js7 wang" w:date="2020-12-05T06:21:00Z">
              <w:tcPr>
                <w:tcW w:w="2573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shd w:val="clear" w:color="auto" w:fill="FFCDE6"/>
            <w:tcPrChange w:id="163" w:author="js7 wang" w:date="2020-12-05T06:21:00Z">
              <w:tcPr>
                <w:tcW w:w="2994" w:type="dxa"/>
                <w:shd w:val="clear" w:color="auto" w:fill="FFCDE6"/>
              </w:tcPr>
            </w:tcPrChange>
          </w:tcPr>
          <w:p w:rsidR="00C907EB" w:rsidRPr="00331DF2" w:rsidRDefault="00C907EB" w:rsidP="00C907EB">
            <w:pPr>
              <w:rPr>
                <w:rFonts w:asciiTheme="minorEastAsia" w:hAnsiTheme="minorEastAsia"/>
                <w:sz w:val="22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【藝才組】</w:t>
            </w:r>
          </w:p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 w:rsidRPr="00331DF2">
              <w:rPr>
                <w:rFonts w:asciiTheme="minorEastAsia" w:hAnsiTheme="minorEastAsia" w:hint="eastAsia"/>
                <w:sz w:val="22"/>
              </w:rPr>
              <w:t>週末術科課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501" w:type="dxa"/>
            <w:shd w:val="clear" w:color="auto" w:fill="FFCDE6"/>
            <w:tcPrChange w:id="164" w:author="js7 wang" w:date="2020-12-05T06:21:00Z">
              <w:tcPr>
                <w:tcW w:w="1775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7B4718">
        <w:tc>
          <w:tcPr>
            <w:tcW w:w="537" w:type="dxa"/>
            <w:vMerge/>
            <w:tcPrChange w:id="165" w:author="js7 wang" w:date="2020-12-05T06:21:00Z">
              <w:tcPr>
                <w:tcW w:w="537" w:type="dxa"/>
                <w:vMerge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FCDE6"/>
            <w:tcPrChange w:id="166" w:author="js7 wang" w:date="2020-12-05T06:21:00Z">
              <w:tcPr>
                <w:tcW w:w="53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CDE6"/>
            <w:tcPrChange w:id="167" w:author="js7 wang" w:date="2020-12-05T06:21:00Z">
              <w:tcPr>
                <w:tcW w:w="566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459" w:type="dxa"/>
            <w:shd w:val="clear" w:color="auto" w:fill="FFCDE6"/>
            <w:tcPrChange w:id="168" w:author="js7 wang" w:date="2020-12-05T06:21:00Z">
              <w:tcPr>
                <w:tcW w:w="3289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學生與家長可開始到校領表簽名並繳回志願表</w:t>
            </w:r>
          </w:p>
        </w:tc>
        <w:tc>
          <w:tcPr>
            <w:tcW w:w="2948" w:type="dxa"/>
            <w:shd w:val="clear" w:color="auto" w:fill="FFCDE6"/>
            <w:tcPrChange w:id="169" w:author="js7 wang" w:date="2020-12-05T06:21:00Z">
              <w:tcPr>
                <w:tcW w:w="3118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shd w:val="clear" w:color="auto" w:fill="FFCDE6"/>
            <w:tcPrChange w:id="170" w:author="js7 wang" w:date="2020-12-05T06:21:00Z">
              <w:tcPr>
                <w:tcW w:w="2573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68" w:type="dxa"/>
            <w:shd w:val="clear" w:color="auto" w:fill="FFCDE6"/>
            <w:tcPrChange w:id="171" w:author="js7 wang" w:date="2020-12-05T06:21:00Z">
              <w:tcPr>
                <w:tcW w:w="2994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1" w:type="dxa"/>
            <w:shd w:val="clear" w:color="auto" w:fill="FFCDE6"/>
            <w:tcPrChange w:id="172" w:author="js7 wang" w:date="2020-12-05T06:21:00Z">
              <w:tcPr>
                <w:tcW w:w="1775" w:type="dxa"/>
                <w:shd w:val="clear" w:color="auto" w:fill="FFCDE6"/>
              </w:tcPr>
            </w:tcPrChange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B21DDA" w:rsidRDefault="00B21DDA">
      <w:r>
        <w:br w:type="page"/>
      </w:r>
    </w:p>
    <w:p w:rsidR="00B21DDA" w:rsidRDefault="00B21DDA">
      <w:r>
        <w:rPr>
          <w:rFonts w:hint="eastAsia"/>
        </w:rPr>
        <w:lastRenderedPageBreak/>
        <w:t>六月下旬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36"/>
        <w:gridCol w:w="566"/>
        <w:gridCol w:w="3289"/>
        <w:gridCol w:w="3118"/>
        <w:gridCol w:w="2573"/>
        <w:gridCol w:w="2994"/>
        <w:gridCol w:w="1775"/>
      </w:tblGrid>
      <w:tr w:rsidR="00B21DDA" w:rsidRPr="005C1590" w:rsidTr="00A659A8">
        <w:tc>
          <w:tcPr>
            <w:tcW w:w="537" w:type="dxa"/>
            <w:shd w:val="clear" w:color="auto" w:fill="FF99CC"/>
            <w:vAlign w:val="center"/>
          </w:tcPr>
          <w:p w:rsidR="00B21DDA" w:rsidRPr="005874BE" w:rsidRDefault="00B21DDA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週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21DDA" w:rsidRPr="005874BE" w:rsidRDefault="00B21DDA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日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21DDA" w:rsidRPr="005C1590" w:rsidRDefault="00B21DDA" w:rsidP="00A659A8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C1590">
              <w:rPr>
                <w:rFonts w:asciiTheme="minorEastAsia" w:hAnsiTheme="minorEastAsia" w:hint="eastAsia"/>
                <w:color w:val="000000"/>
                <w:szCs w:val="24"/>
              </w:rPr>
              <w:t>星期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21DDA" w:rsidRPr="005874BE" w:rsidRDefault="00B21DDA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教務處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21DDA" w:rsidRPr="005874BE" w:rsidRDefault="00B21DDA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學務處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21DDA" w:rsidRPr="005874BE" w:rsidRDefault="00B21DDA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總務處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21DDA" w:rsidRPr="005874BE" w:rsidRDefault="00B21DDA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輔導處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21DDA" w:rsidRPr="005874BE" w:rsidRDefault="00B21DDA" w:rsidP="00A659A8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5874BE">
              <w:rPr>
                <w:rFonts w:ascii="微軟正黑體" w:eastAsia="微軟正黑體" w:hAnsi="微軟正黑體" w:hint="eastAsia"/>
                <w:color w:val="000000"/>
                <w:sz w:val="32"/>
                <w:szCs w:val="24"/>
              </w:rPr>
              <w:t>補校</w:t>
            </w:r>
          </w:p>
        </w:tc>
      </w:tr>
      <w:tr w:rsidR="00C907EB" w:rsidRPr="005C1590" w:rsidTr="00B21DDA">
        <w:tc>
          <w:tcPr>
            <w:tcW w:w="537" w:type="dxa"/>
            <w:vMerge w:val="restart"/>
            <w:vAlign w:val="center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十</w:t>
            </w:r>
            <w:r w:rsidR="00C01138">
              <w:rPr>
                <w:rFonts w:asciiTheme="minorEastAsia" w:hAnsiTheme="minorEastAsia" w:hint="eastAsia"/>
                <w:szCs w:val="24"/>
              </w:rPr>
              <w:t>八</w:t>
            </w:r>
          </w:p>
        </w:tc>
        <w:tc>
          <w:tcPr>
            <w:tcW w:w="536" w:type="dxa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21</w:t>
            </w:r>
          </w:p>
        </w:tc>
        <w:tc>
          <w:tcPr>
            <w:tcW w:w="566" w:type="dxa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289" w:type="dxa"/>
          </w:tcPr>
          <w:p w:rsidR="0051248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繳回志願表(截止)。</w:t>
            </w:r>
          </w:p>
          <w:p w:rsidR="00C907EB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7月6日放榜</w:t>
            </w:r>
          </w:p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段考前英聽測試(8:00-8:10)</w:t>
            </w:r>
          </w:p>
        </w:tc>
        <w:tc>
          <w:tcPr>
            <w:tcW w:w="3118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</w:tcPr>
          <w:p w:rsidR="00C907EB" w:rsidRPr="005C1590" w:rsidRDefault="00A67230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2994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B21DDA">
        <w:tc>
          <w:tcPr>
            <w:tcW w:w="537" w:type="dxa"/>
            <w:vMerge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22</w:t>
            </w:r>
          </w:p>
        </w:tc>
        <w:tc>
          <w:tcPr>
            <w:tcW w:w="566" w:type="dxa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289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94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B21DDA">
        <w:tc>
          <w:tcPr>
            <w:tcW w:w="537" w:type="dxa"/>
            <w:vMerge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23</w:t>
            </w:r>
          </w:p>
        </w:tc>
        <w:tc>
          <w:tcPr>
            <w:tcW w:w="566" w:type="dxa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289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94" w:type="dxa"/>
          </w:tcPr>
          <w:p w:rsidR="0021013A" w:rsidRDefault="0021013A" w:rsidP="0021013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C907EB" w:rsidRPr="005C1590" w:rsidRDefault="0021013A" w:rsidP="0021013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資優鑑定複選入場證列印</w:t>
            </w:r>
          </w:p>
        </w:tc>
        <w:tc>
          <w:tcPr>
            <w:tcW w:w="1775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B21DDA">
        <w:tc>
          <w:tcPr>
            <w:tcW w:w="537" w:type="dxa"/>
            <w:vMerge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24</w:t>
            </w:r>
          </w:p>
        </w:tc>
        <w:tc>
          <w:tcPr>
            <w:tcW w:w="566" w:type="dxa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289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段考前一週班週聯課暫停</w:t>
            </w:r>
          </w:p>
        </w:tc>
        <w:tc>
          <w:tcPr>
            <w:tcW w:w="2573" w:type="dxa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94" w:type="dxa"/>
          </w:tcPr>
          <w:p w:rsidR="00C907EB" w:rsidRPr="00C65E71" w:rsidRDefault="00C907EB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  <w:r w:rsidRPr="00A506AD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期末認輔會議</w:t>
            </w:r>
            <w:r w:rsidRPr="00A506AD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12:40</w:t>
            </w:r>
          </w:p>
        </w:tc>
        <w:tc>
          <w:tcPr>
            <w:tcW w:w="1775" w:type="dxa"/>
          </w:tcPr>
          <w:p w:rsidR="00C907EB" w:rsidRPr="00B21DDA" w:rsidRDefault="005D23A7" w:rsidP="00C907EB">
            <w:pPr>
              <w:rPr>
                <w:rFonts w:asciiTheme="minorEastAsia" w:hAnsiTheme="minorEastAsia"/>
                <w:sz w:val="22"/>
                <w:szCs w:val="24"/>
              </w:rPr>
            </w:pPr>
            <w:r w:rsidRPr="00B21DDA">
              <w:rPr>
                <w:rFonts w:asciiTheme="minorEastAsia" w:hAnsiTheme="minorEastAsia" w:hint="eastAsia"/>
                <w:sz w:val="22"/>
                <w:szCs w:val="24"/>
              </w:rPr>
              <w:t>交成績單、學生成績記載表、幹部獎懲建議表</w:t>
            </w:r>
          </w:p>
        </w:tc>
      </w:tr>
      <w:tr w:rsidR="00C907EB" w:rsidRPr="005C1590" w:rsidTr="00B21DDA">
        <w:tc>
          <w:tcPr>
            <w:tcW w:w="537" w:type="dxa"/>
            <w:vMerge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C907EB" w:rsidRDefault="0021013A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21013A" w:rsidRPr="005C1590" w:rsidRDefault="0021013A" w:rsidP="00C907E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公布資優鑑定複選試場位置圖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B21DDA">
        <w:tc>
          <w:tcPr>
            <w:tcW w:w="537" w:type="dxa"/>
            <w:vMerge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FCDE6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26</w:t>
            </w:r>
          </w:p>
        </w:tc>
        <w:tc>
          <w:tcPr>
            <w:tcW w:w="566" w:type="dxa"/>
            <w:shd w:val="clear" w:color="auto" w:fill="FFCDE6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六</w:t>
            </w:r>
          </w:p>
        </w:tc>
        <w:tc>
          <w:tcPr>
            <w:tcW w:w="3289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94" w:type="dxa"/>
            <w:shd w:val="clear" w:color="auto" w:fill="FFCDE6"/>
          </w:tcPr>
          <w:p w:rsidR="0021013A" w:rsidRPr="003A44F8" w:rsidRDefault="0021013A" w:rsidP="00C907EB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3A44F8"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C907EB" w:rsidRPr="005C1590" w:rsidRDefault="0021013A" w:rsidP="00C907EB">
            <w:pPr>
              <w:rPr>
                <w:rFonts w:asciiTheme="minorEastAsia" w:hAnsiTheme="minorEastAsia"/>
                <w:szCs w:val="24"/>
              </w:rPr>
            </w:pPr>
            <w:r w:rsidRPr="003A44F8">
              <w:rPr>
                <w:rFonts w:asciiTheme="minorEastAsia" w:hAnsiTheme="minorEastAsia" w:hint="eastAsia"/>
                <w:color w:val="FF0000"/>
                <w:szCs w:val="24"/>
              </w:rPr>
              <w:t>資優鑑定複選</w:t>
            </w:r>
          </w:p>
        </w:tc>
        <w:tc>
          <w:tcPr>
            <w:tcW w:w="1775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07EB" w:rsidRPr="005C1590" w:rsidTr="00B21DDA">
        <w:tc>
          <w:tcPr>
            <w:tcW w:w="537" w:type="dxa"/>
            <w:vMerge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shd w:val="clear" w:color="auto" w:fill="FFCDE6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27</w:t>
            </w:r>
          </w:p>
        </w:tc>
        <w:tc>
          <w:tcPr>
            <w:tcW w:w="566" w:type="dxa"/>
            <w:shd w:val="clear" w:color="auto" w:fill="FFCDE6"/>
          </w:tcPr>
          <w:p w:rsidR="00C907EB" w:rsidRPr="005C1590" w:rsidRDefault="00C907EB" w:rsidP="00C907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日</w:t>
            </w:r>
          </w:p>
        </w:tc>
        <w:tc>
          <w:tcPr>
            <w:tcW w:w="3289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94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  <w:shd w:val="clear" w:color="auto" w:fill="FFCDE6"/>
          </w:tcPr>
          <w:p w:rsidR="00C907EB" w:rsidRPr="005C1590" w:rsidRDefault="00C907EB" w:rsidP="00C907E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D37D2" w:rsidRPr="005C1590" w:rsidTr="00B21DDA">
        <w:tc>
          <w:tcPr>
            <w:tcW w:w="537" w:type="dxa"/>
            <w:vMerge w:val="restart"/>
            <w:vAlign w:val="center"/>
          </w:tcPr>
          <w:p w:rsidR="004D37D2" w:rsidRPr="005C1590" w:rsidRDefault="00C01138" w:rsidP="00C011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十九</w:t>
            </w:r>
          </w:p>
        </w:tc>
        <w:tc>
          <w:tcPr>
            <w:tcW w:w="536" w:type="dxa"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28</w:t>
            </w:r>
          </w:p>
        </w:tc>
        <w:tc>
          <w:tcPr>
            <w:tcW w:w="566" w:type="dxa"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3289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</w:rPr>
              <w:t>主管會報</w:t>
            </w:r>
          </w:p>
        </w:tc>
        <w:tc>
          <w:tcPr>
            <w:tcW w:w="2994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D37D2" w:rsidRPr="005C1590" w:rsidTr="00B21DDA">
        <w:tc>
          <w:tcPr>
            <w:tcW w:w="537" w:type="dxa"/>
            <w:vMerge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29</w:t>
            </w:r>
          </w:p>
        </w:tc>
        <w:tc>
          <w:tcPr>
            <w:tcW w:w="566" w:type="dxa"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3289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3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94" w:type="dxa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4D37D2" w:rsidRPr="00B21DDA" w:rsidRDefault="004D37D2" w:rsidP="00197BA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D37D2" w:rsidRPr="005C1590" w:rsidTr="00860656">
        <w:trPr>
          <w:trHeight w:val="773"/>
        </w:trPr>
        <w:tc>
          <w:tcPr>
            <w:tcW w:w="537" w:type="dxa"/>
            <w:vMerge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D37D2" w:rsidRPr="0057044A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37D2" w:rsidRPr="00694F0A" w:rsidRDefault="004D37D2" w:rsidP="00197BAF">
            <w:pPr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4D37D2" w:rsidRPr="00694F0A" w:rsidRDefault="004D37D2" w:rsidP="00197BAF">
            <w:pPr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4D37D2" w:rsidRPr="00694F0A" w:rsidRDefault="004D37D2" w:rsidP="00B21DDA">
            <w:pPr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D37D2" w:rsidRPr="00B21DDA" w:rsidRDefault="004D37D2" w:rsidP="00197BA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D37D2" w:rsidRPr="005C1590" w:rsidTr="00860656">
        <w:trPr>
          <w:trHeight w:val="773"/>
        </w:trPr>
        <w:tc>
          <w:tcPr>
            <w:tcW w:w="537" w:type="dxa"/>
            <w:vMerge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D37D2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D37D2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D37D2" w:rsidRPr="005C1590" w:rsidRDefault="004D37D2" w:rsidP="0086065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第三次定期評量(不上第八節)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37D2" w:rsidRPr="00694F0A" w:rsidRDefault="004D37D2" w:rsidP="00197BAF">
            <w:pPr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4D37D2" w:rsidRDefault="004D37D2" w:rsidP="00197BAF">
            <w:pPr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4D37D2" w:rsidRDefault="004D37D2" w:rsidP="00C65E7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D37D2" w:rsidRPr="00B21DDA" w:rsidRDefault="00800C3A" w:rsidP="00197BAF">
            <w:pPr>
              <w:rPr>
                <w:rFonts w:asciiTheme="minorEastAsia" w:hAnsiTheme="minorEastAsia"/>
                <w:sz w:val="22"/>
                <w:szCs w:val="24"/>
              </w:rPr>
            </w:pPr>
            <w:r w:rsidRPr="00B21DDA">
              <w:rPr>
                <w:rFonts w:asciiTheme="minorEastAsia" w:hAnsiTheme="minorEastAsia" w:hint="eastAsia"/>
                <w:sz w:val="22"/>
                <w:szCs w:val="24"/>
              </w:rPr>
              <w:t>第三次定期評量</w:t>
            </w:r>
          </w:p>
        </w:tc>
      </w:tr>
      <w:tr w:rsidR="004D37D2" w:rsidRPr="005C1590" w:rsidTr="00860656">
        <w:trPr>
          <w:trHeight w:val="773"/>
        </w:trPr>
        <w:tc>
          <w:tcPr>
            <w:tcW w:w="537" w:type="dxa"/>
            <w:vMerge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D37D2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D37D2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D37D2" w:rsidRDefault="004D37D2" w:rsidP="00860656">
            <w:pPr>
              <w:rPr>
                <w:rFonts w:asciiTheme="minorEastAsia" w:hAnsiTheme="minorEastAsia"/>
                <w:szCs w:val="24"/>
              </w:rPr>
            </w:pPr>
            <w:r w:rsidRPr="005C1590">
              <w:rPr>
                <w:rFonts w:asciiTheme="minorEastAsia" w:hAnsiTheme="minorEastAsia" w:hint="eastAsia"/>
                <w:szCs w:val="24"/>
              </w:rPr>
              <w:t>第三次定期評量(不上第八節)</w:t>
            </w:r>
          </w:p>
          <w:p w:rsidR="004D37D2" w:rsidRDefault="004D37D2" w:rsidP="0086065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/>
                <w:szCs w:val="24"/>
              </w:rPr>
              <w:t>當天</w:t>
            </w:r>
            <w:r>
              <w:rPr>
                <w:rFonts w:asciiTheme="minorEastAsia" w:hAnsiTheme="minorEastAsia" w:hint="eastAsia"/>
                <w:szCs w:val="24"/>
              </w:rPr>
              <w:t>6.7</w:t>
            </w:r>
            <w:r>
              <w:rPr>
                <w:rFonts w:asciiTheme="minorEastAsia" w:hAnsiTheme="minorEastAsia"/>
                <w:szCs w:val="24"/>
              </w:rPr>
              <w:t>節和</w:t>
            </w:r>
            <w:r w:rsidR="005D1E34" w:rsidRPr="005D1E34">
              <w:rPr>
                <w:rFonts w:asciiTheme="minorEastAsia" w:hAnsiTheme="minorEastAsia" w:hint="eastAsia"/>
                <w:b/>
                <w:szCs w:val="24"/>
                <w:highlight w:val="yellow"/>
              </w:rPr>
              <w:t>7</w:t>
            </w:r>
            <w:r w:rsidRPr="005D1E34">
              <w:rPr>
                <w:rFonts w:asciiTheme="minorEastAsia" w:hAnsiTheme="minorEastAsia" w:hint="eastAsia"/>
                <w:b/>
                <w:szCs w:val="24"/>
                <w:highlight w:val="yellow"/>
              </w:rPr>
              <w:t>/</w:t>
            </w:r>
            <w:r w:rsidR="005D1E34" w:rsidRPr="005D1E34">
              <w:rPr>
                <w:rFonts w:asciiTheme="minorEastAsia" w:hAnsiTheme="minorEastAsia" w:hint="eastAsia"/>
                <w:b/>
                <w:szCs w:val="24"/>
                <w:highlight w:val="yellow"/>
              </w:rPr>
              <w:t>1</w:t>
            </w:r>
            <w:r w:rsidRPr="005D1E34">
              <w:rPr>
                <w:rFonts w:asciiTheme="minorEastAsia" w:hAnsiTheme="minorEastAsia" w:hint="eastAsia"/>
                <w:b/>
                <w:szCs w:val="24"/>
                <w:highlight w:val="yellow"/>
              </w:rPr>
              <w:t>(</w:t>
            </w:r>
            <w:r w:rsidRPr="005D1E34">
              <w:rPr>
                <w:rFonts w:asciiTheme="minorEastAsia" w:hAnsiTheme="minorEastAsia" w:hint="eastAsia"/>
                <w:b/>
                <w:szCs w:val="24"/>
                <w:highlight w:val="yellow"/>
                <w:lang w:eastAsia="zh-HK"/>
              </w:rPr>
              <w:t>四</w:t>
            </w:r>
            <w:r w:rsidRPr="005D1E34">
              <w:rPr>
                <w:rFonts w:asciiTheme="minorEastAsia" w:hAnsiTheme="minorEastAsia" w:hint="eastAsia"/>
                <w:b/>
                <w:szCs w:val="24"/>
                <w:highlight w:val="yellow"/>
              </w:rPr>
              <w:t>)6.7</w:t>
            </w:r>
            <w:r w:rsidRPr="005D1E34">
              <w:rPr>
                <w:rFonts w:asciiTheme="minorEastAsia" w:hAnsiTheme="minorEastAsia"/>
                <w:b/>
                <w:szCs w:val="24"/>
                <w:highlight w:val="yellow"/>
              </w:rPr>
              <w:t>節</w:t>
            </w:r>
            <w:r w:rsidRPr="005D1E34">
              <w:rPr>
                <w:rFonts w:asciiTheme="minorEastAsia" w:hAnsiTheme="minorEastAsia"/>
                <w:szCs w:val="24"/>
                <w:highlight w:val="yellow"/>
              </w:rPr>
              <w:t>課</w:t>
            </w:r>
            <w:r>
              <w:rPr>
                <w:rFonts w:asciiTheme="minorEastAsia" w:hAnsiTheme="minorEastAsia"/>
                <w:szCs w:val="24"/>
              </w:rPr>
              <w:t>對調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  <w:p w:rsidR="004D37D2" w:rsidRPr="0057044A" w:rsidRDefault="004D37D2" w:rsidP="0086065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37D2" w:rsidRPr="00694F0A" w:rsidRDefault="004D37D2" w:rsidP="00074440">
            <w:pPr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  <w:r w:rsidRPr="00694F0A">
              <w:rPr>
                <w:rFonts w:asciiTheme="minorEastAsia" w:hAnsiTheme="minorEastAsia"/>
                <w:color w:val="A6A6A6" w:themeColor="background1" w:themeShade="A6"/>
                <w:szCs w:val="24"/>
              </w:rPr>
              <w:t>結業式</w:t>
            </w:r>
          </w:p>
          <w:p w:rsidR="004D37D2" w:rsidRPr="00694F0A" w:rsidRDefault="004D37D2" w:rsidP="00074440">
            <w:pPr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  <w:r w:rsidRPr="00694F0A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期末大掃除及教室衛生檢查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4D37D2" w:rsidRDefault="004D37D2" w:rsidP="00197BAF">
            <w:pPr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期末校務會議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4D37D2" w:rsidRPr="00C65E71" w:rsidRDefault="004D37D2" w:rsidP="0007444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【輔導組】</w:t>
            </w:r>
          </w:p>
          <w:p w:rsidR="004D37D2" w:rsidRDefault="004D37D2" w:rsidP="00074440">
            <w:pPr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六</w:t>
            </w:r>
            <w:r w:rsidRPr="003E3F4F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月份輔導系統線上成果填報完成</w:t>
            </w:r>
          </w:p>
          <w:p w:rsidR="004D37D2" w:rsidRDefault="004D37D2" w:rsidP="0007444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【特教組】</w:t>
            </w:r>
          </w:p>
          <w:p w:rsidR="004D37D2" w:rsidRDefault="004D37D2" w:rsidP="00074440">
            <w:pPr>
              <w:rPr>
                <w:rFonts w:asciiTheme="minorEastAsia" w:hAnsiTheme="minorEastAsia"/>
                <w:szCs w:val="24"/>
              </w:rPr>
            </w:pPr>
            <w:r w:rsidRPr="00DD2549">
              <w:rPr>
                <w:rFonts w:asciiTheme="minorEastAsia" w:hAnsiTheme="minorEastAsia" w:hint="eastAsia"/>
                <w:szCs w:val="24"/>
              </w:rPr>
              <w:t>期末特推會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800C3A" w:rsidRPr="00B21DDA" w:rsidRDefault="00800C3A" w:rsidP="00800C3A">
            <w:pPr>
              <w:rPr>
                <w:rFonts w:asciiTheme="minorEastAsia" w:hAnsiTheme="minorEastAsia"/>
                <w:sz w:val="22"/>
                <w:szCs w:val="24"/>
              </w:rPr>
            </w:pPr>
            <w:r w:rsidRPr="00B21DDA">
              <w:rPr>
                <w:rFonts w:asciiTheme="minorEastAsia" w:hAnsiTheme="minorEastAsia" w:hint="eastAsia"/>
                <w:sz w:val="22"/>
                <w:szCs w:val="24"/>
              </w:rPr>
              <w:t>第三次定期評量</w:t>
            </w:r>
          </w:p>
          <w:p w:rsidR="004D37D2" w:rsidRPr="00B21DDA" w:rsidRDefault="00800C3A" w:rsidP="00800C3A">
            <w:pPr>
              <w:rPr>
                <w:rFonts w:asciiTheme="minorEastAsia" w:hAnsiTheme="minorEastAsia"/>
                <w:sz w:val="22"/>
                <w:szCs w:val="24"/>
              </w:rPr>
            </w:pPr>
            <w:r w:rsidRPr="00B21DDA">
              <w:rPr>
                <w:rFonts w:asciiTheme="minorEastAsia" w:hAnsiTheme="minorEastAsia" w:hint="eastAsia"/>
                <w:sz w:val="22"/>
                <w:szCs w:val="24"/>
              </w:rPr>
              <w:t>期末校務會議</w:t>
            </w:r>
          </w:p>
        </w:tc>
      </w:tr>
      <w:tr w:rsidR="004D37D2" w:rsidRPr="005C1590" w:rsidTr="00860656">
        <w:trPr>
          <w:trHeight w:val="773"/>
        </w:trPr>
        <w:tc>
          <w:tcPr>
            <w:tcW w:w="537" w:type="dxa"/>
            <w:vMerge/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CCFF"/>
          </w:tcPr>
          <w:p w:rsidR="004D37D2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CCFF"/>
          </w:tcPr>
          <w:p w:rsidR="004D37D2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六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CCFF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:rsidR="004D37D2" w:rsidRPr="00694F0A" w:rsidRDefault="004D37D2" w:rsidP="00197BAF">
            <w:pPr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CCFF"/>
          </w:tcPr>
          <w:p w:rsidR="004D37D2" w:rsidRDefault="004D37D2" w:rsidP="00197BAF">
            <w:pPr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FCCFF"/>
          </w:tcPr>
          <w:p w:rsidR="004D37D2" w:rsidRDefault="004D37D2" w:rsidP="00C65E7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CCFF"/>
          </w:tcPr>
          <w:p w:rsidR="004D37D2" w:rsidRPr="00B21DDA" w:rsidRDefault="004D37D2" w:rsidP="0086065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D37D2" w:rsidRPr="005C1590" w:rsidTr="00074440">
        <w:trPr>
          <w:trHeight w:val="773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4D37D2" w:rsidRPr="005C1590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CCFF"/>
          </w:tcPr>
          <w:p w:rsidR="004D37D2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CCFF"/>
          </w:tcPr>
          <w:p w:rsidR="004D37D2" w:rsidRDefault="004D37D2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CCFF"/>
          </w:tcPr>
          <w:p w:rsidR="004D37D2" w:rsidRPr="005C1590" w:rsidRDefault="004D37D2" w:rsidP="00197BA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:rsidR="004D37D2" w:rsidRPr="00694F0A" w:rsidRDefault="004D37D2" w:rsidP="00197BAF">
            <w:pPr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CCFF"/>
          </w:tcPr>
          <w:p w:rsidR="004D37D2" w:rsidRDefault="004D37D2" w:rsidP="00197BAF">
            <w:pPr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FCCFF"/>
          </w:tcPr>
          <w:p w:rsidR="004D37D2" w:rsidRDefault="004D37D2" w:rsidP="00C65E7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CCFF"/>
          </w:tcPr>
          <w:p w:rsidR="004D37D2" w:rsidRPr="00B21DDA" w:rsidRDefault="004D37D2" w:rsidP="00197BA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4440" w:rsidRPr="005C1590" w:rsidTr="00987D97">
        <w:trPr>
          <w:trHeight w:val="416"/>
        </w:trPr>
        <w:tc>
          <w:tcPr>
            <w:tcW w:w="15388" w:type="dxa"/>
            <w:gridSpan w:val="8"/>
            <w:shd w:val="clear" w:color="auto" w:fill="FFE599" w:themeFill="accent4" w:themeFillTint="66"/>
          </w:tcPr>
          <w:p w:rsidR="00074440" w:rsidRPr="005C1590" w:rsidRDefault="00074440" w:rsidP="00197BA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7月</w:t>
            </w:r>
            <w:r w:rsidR="00C01138"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日 暑</w:t>
            </w:r>
            <w:r w:rsidRPr="005C1590">
              <w:rPr>
                <w:rFonts w:asciiTheme="minorEastAsia" w:hAnsiTheme="minorEastAsia" w:hint="eastAsia"/>
                <w:szCs w:val="24"/>
              </w:rPr>
              <w:t>假開始</w:t>
            </w:r>
          </w:p>
        </w:tc>
      </w:tr>
    </w:tbl>
    <w:p w:rsidR="00694F0A" w:rsidRDefault="00694F0A" w:rsidP="00C21A80">
      <w:pPr>
        <w:rPr>
          <w:rFonts w:asciiTheme="minorEastAsia" w:hAnsiTheme="minorEastAsia"/>
          <w:sz w:val="28"/>
          <w:szCs w:val="24"/>
        </w:rPr>
      </w:pPr>
    </w:p>
    <w:p w:rsidR="00C21A80" w:rsidRPr="009A3BEC" w:rsidRDefault="00C21A80" w:rsidP="00C21A80">
      <w:pPr>
        <w:rPr>
          <w:rFonts w:asciiTheme="minorEastAsia" w:hAnsiTheme="minorEastAsia"/>
          <w:sz w:val="28"/>
          <w:szCs w:val="24"/>
        </w:rPr>
      </w:pPr>
      <w:r w:rsidRPr="009A3BEC">
        <w:rPr>
          <w:rFonts w:asciiTheme="minorEastAsia" w:hAnsiTheme="minorEastAsia" w:hint="eastAsia"/>
          <w:sz w:val="28"/>
          <w:szCs w:val="24"/>
        </w:rPr>
        <w:t>說明</w:t>
      </w:r>
      <w:r w:rsidR="00FE27A5">
        <w:rPr>
          <w:rFonts w:asciiTheme="minorEastAsia" w:hAnsiTheme="minorEastAsia" w:hint="eastAsia"/>
          <w:sz w:val="28"/>
          <w:szCs w:val="24"/>
        </w:rPr>
        <w:t>、修正軌跡說明</w:t>
      </w:r>
      <w:r w:rsidRPr="009A3BEC">
        <w:rPr>
          <w:rFonts w:asciiTheme="minorEastAsia" w:hAnsiTheme="minorEastAsia" w:hint="eastAsia"/>
          <w:sz w:val="28"/>
          <w:szCs w:val="24"/>
        </w:rPr>
        <w:t>：</w:t>
      </w:r>
    </w:p>
    <w:p w:rsidR="00C21A80" w:rsidRPr="009A3BEC" w:rsidRDefault="00C21A80" w:rsidP="00C21A8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4"/>
        </w:rPr>
      </w:pPr>
      <w:r w:rsidRPr="009A3BEC">
        <w:rPr>
          <w:rFonts w:asciiTheme="minorEastAsia" w:hAnsiTheme="minorEastAsia" w:hint="eastAsia"/>
          <w:sz w:val="28"/>
          <w:szCs w:val="24"/>
        </w:rPr>
        <w:t>若行事內容有問題請聯絡各處室詢問。</w:t>
      </w:r>
    </w:p>
    <w:p w:rsidR="00FE27A5" w:rsidRPr="00C01138" w:rsidRDefault="00C21A80" w:rsidP="00AA646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4"/>
        </w:rPr>
      </w:pPr>
      <w:r w:rsidRPr="00C01138">
        <w:rPr>
          <w:rFonts w:asciiTheme="minorEastAsia" w:hAnsiTheme="minorEastAsia" w:hint="eastAsia"/>
          <w:sz w:val="28"/>
          <w:szCs w:val="24"/>
        </w:rPr>
        <w:t>行事曆編修及管理單位為教務處，定案後若需更動應洽管理單位(</w:t>
      </w:r>
      <w:r w:rsidR="006C3CB9" w:rsidRPr="00C01138">
        <w:rPr>
          <w:rFonts w:asciiTheme="minorEastAsia" w:hAnsiTheme="minorEastAsia" w:hint="eastAsia"/>
          <w:sz w:val="28"/>
          <w:szCs w:val="24"/>
        </w:rPr>
        <w:t>教務</w:t>
      </w:r>
      <w:r w:rsidRPr="00C01138">
        <w:rPr>
          <w:rFonts w:asciiTheme="minorEastAsia" w:hAnsiTheme="minorEastAsia" w:hint="eastAsia"/>
          <w:sz w:val="28"/>
          <w:szCs w:val="24"/>
        </w:rPr>
        <w:t>主任)協助。</w:t>
      </w:r>
    </w:p>
    <w:p w:rsidR="00FE27A5" w:rsidRDefault="00C01138" w:rsidP="00AA646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color w:val="FF0000"/>
          <w:sz w:val="28"/>
          <w:szCs w:val="24"/>
        </w:rPr>
      </w:pPr>
      <w:r>
        <w:rPr>
          <w:rFonts w:asciiTheme="minorEastAsia" w:hAnsiTheme="minorEastAsia" w:hint="eastAsia"/>
          <w:color w:val="FF0000"/>
          <w:sz w:val="28"/>
          <w:szCs w:val="24"/>
        </w:rPr>
        <w:t>因應教育部調整上課日說明</w:t>
      </w:r>
    </w:p>
    <w:p w:rsidR="00005E9C" w:rsidRPr="007C1967" w:rsidRDefault="00005E9C" w:rsidP="00005E9C">
      <w:pPr>
        <w:pStyle w:val="a4"/>
        <w:numPr>
          <w:ilvl w:val="0"/>
          <w:numId w:val="21"/>
        </w:numPr>
        <w:ind w:leftChars="0"/>
        <w:rPr>
          <w:rFonts w:asciiTheme="minorEastAsia" w:hAnsiTheme="minorEastAsia"/>
          <w:color w:val="FF0000"/>
          <w:sz w:val="28"/>
          <w:szCs w:val="24"/>
        </w:rPr>
      </w:pPr>
      <w:r>
        <w:rPr>
          <w:rFonts w:asciiTheme="minorEastAsia" w:hAnsiTheme="minorEastAsia"/>
          <w:color w:val="FF0000"/>
          <w:sz w:val="28"/>
          <w:szCs w:val="24"/>
        </w:rPr>
        <w:t>訓育組新增</w:t>
      </w:r>
      <w:r>
        <w:rPr>
          <w:rFonts w:asciiTheme="minorEastAsia" w:hAnsiTheme="minorEastAsia" w:hint="eastAsia"/>
          <w:color w:val="FF0000"/>
          <w:sz w:val="28"/>
          <w:szCs w:val="24"/>
        </w:rPr>
        <w:t>～6</w:t>
      </w:r>
      <w:r>
        <w:rPr>
          <w:rFonts w:asciiTheme="minorEastAsia" w:hAnsiTheme="minorEastAsia"/>
          <w:color w:val="FF0000"/>
          <w:sz w:val="28"/>
          <w:szCs w:val="24"/>
        </w:rPr>
        <w:t>/7</w:t>
      </w:r>
      <w:r>
        <w:rPr>
          <w:rFonts w:asciiTheme="minorEastAsia" w:hAnsiTheme="minorEastAsia" w:hint="eastAsia"/>
          <w:color w:val="FF0000"/>
          <w:sz w:val="28"/>
          <w:szCs w:val="24"/>
        </w:rPr>
        <w:t>，</w:t>
      </w:r>
      <w:r>
        <w:rPr>
          <w:rFonts w:asciiTheme="minorEastAsia" w:hAnsiTheme="minorEastAsia"/>
          <w:szCs w:val="24"/>
        </w:rPr>
        <w:t>三年級舞蹈表演快閃週</w:t>
      </w:r>
    </w:p>
    <w:p w:rsidR="007C1967" w:rsidRPr="00A13711" w:rsidRDefault="007C1967" w:rsidP="00005E9C">
      <w:pPr>
        <w:pStyle w:val="a4"/>
        <w:numPr>
          <w:ilvl w:val="0"/>
          <w:numId w:val="21"/>
        </w:numPr>
        <w:ind w:leftChars="0"/>
        <w:rPr>
          <w:rFonts w:asciiTheme="minorEastAsia" w:hAnsiTheme="minorEastAsia"/>
          <w:color w:val="FF0000"/>
          <w:sz w:val="28"/>
          <w:szCs w:val="24"/>
        </w:rPr>
      </w:pPr>
      <w:r w:rsidRPr="005D1E34">
        <w:rPr>
          <w:rFonts w:asciiTheme="minorEastAsia" w:hAnsiTheme="minorEastAsia" w:hint="eastAsia"/>
          <w:color w:val="FF0000"/>
          <w:sz w:val="28"/>
          <w:szCs w:val="24"/>
        </w:rPr>
        <w:t>特教組新增~</w:t>
      </w:r>
      <w:r w:rsidR="003A44F8" w:rsidRPr="005D1E34">
        <w:rPr>
          <w:rFonts w:asciiTheme="minorEastAsia" w:hAnsiTheme="minorEastAsia" w:hint="eastAsia"/>
          <w:color w:val="FF0000"/>
          <w:sz w:val="28"/>
          <w:szCs w:val="24"/>
        </w:rPr>
        <w:t>3/22、</w:t>
      </w:r>
      <w:r w:rsidRPr="005D1E34">
        <w:rPr>
          <w:rFonts w:asciiTheme="minorEastAsia" w:hAnsiTheme="minorEastAsia" w:hint="eastAsia"/>
          <w:color w:val="FF0000"/>
          <w:sz w:val="28"/>
          <w:szCs w:val="24"/>
        </w:rPr>
        <w:t>5/22、6/26，</w:t>
      </w:r>
      <w:r w:rsidR="003A44F8" w:rsidRPr="003A44F8">
        <w:rPr>
          <w:rFonts w:asciiTheme="minorEastAsia" w:hAnsiTheme="minorEastAsia" w:hint="eastAsia"/>
          <w:szCs w:val="24"/>
        </w:rPr>
        <w:t>資優鑑定線上報名開始、</w:t>
      </w:r>
      <w:r w:rsidRPr="007C1967">
        <w:rPr>
          <w:rFonts w:asciiTheme="minorEastAsia" w:hAnsiTheme="minorEastAsia" w:hint="eastAsia"/>
          <w:szCs w:val="24"/>
        </w:rPr>
        <w:t>資優鑑定考試時間</w:t>
      </w:r>
      <w:r>
        <w:rPr>
          <w:rFonts w:asciiTheme="minorEastAsia" w:hAnsiTheme="minorEastAsia" w:hint="eastAsia"/>
          <w:szCs w:val="24"/>
        </w:rPr>
        <w:t>初選、複選</w:t>
      </w:r>
    </w:p>
    <w:p w:rsidR="00A13711" w:rsidRDefault="00A13711" w:rsidP="00005E9C">
      <w:pPr>
        <w:pStyle w:val="a4"/>
        <w:numPr>
          <w:ilvl w:val="0"/>
          <w:numId w:val="21"/>
        </w:numPr>
        <w:ind w:leftChars="0"/>
        <w:rPr>
          <w:rFonts w:asciiTheme="minorEastAsia" w:hAnsiTheme="minorEastAsia"/>
          <w:color w:val="FF0000"/>
          <w:sz w:val="28"/>
          <w:szCs w:val="24"/>
        </w:rPr>
      </w:pPr>
      <w:r>
        <w:rPr>
          <w:rFonts w:asciiTheme="minorEastAsia" w:hAnsiTheme="minorEastAsia"/>
          <w:color w:val="FF0000"/>
          <w:sz w:val="28"/>
          <w:szCs w:val="24"/>
        </w:rPr>
        <w:t>訓育組修改班會的次數</w:t>
      </w:r>
    </w:p>
    <w:p w:rsidR="00C01138" w:rsidRDefault="00C01138" w:rsidP="00005E9C">
      <w:pPr>
        <w:pStyle w:val="a4"/>
        <w:numPr>
          <w:ilvl w:val="0"/>
          <w:numId w:val="21"/>
        </w:numPr>
        <w:ind w:leftChars="0"/>
        <w:rPr>
          <w:rFonts w:asciiTheme="minorEastAsia" w:hAnsiTheme="minorEastAsia"/>
          <w:color w:val="FF0000"/>
          <w:sz w:val="28"/>
          <w:szCs w:val="24"/>
        </w:rPr>
      </w:pPr>
      <w:r>
        <w:rPr>
          <w:rFonts w:asciiTheme="minorEastAsia" w:hAnsiTheme="minorEastAsia"/>
          <w:color w:val="FF0000"/>
          <w:sz w:val="28"/>
          <w:szCs w:val="24"/>
        </w:rPr>
        <w:t>修改畢業典禮日期</w:t>
      </w:r>
    </w:p>
    <w:p w:rsidR="00D24161" w:rsidRDefault="00D24161" w:rsidP="00005E9C">
      <w:pPr>
        <w:pStyle w:val="a4"/>
        <w:numPr>
          <w:ilvl w:val="0"/>
          <w:numId w:val="21"/>
        </w:numPr>
        <w:ind w:leftChars="0"/>
        <w:rPr>
          <w:rFonts w:asciiTheme="minorEastAsia" w:hAnsiTheme="minorEastAsia"/>
          <w:color w:val="FF0000"/>
          <w:sz w:val="28"/>
          <w:szCs w:val="24"/>
        </w:rPr>
      </w:pPr>
      <w:r>
        <w:rPr>
          <w:rFonts w:asciiTheme="minorEastAsia" w:hAnsiTheme="minorEastAsia"/>
          <w:color w:val="FF0000"/>
          <w:sz w:val="28"/>
          <w:szCs w:val="24"/>
        </w:rPr>
        <w:t>2/17 新增 4/25(日) 新生報到</w:t>
      </w:r>
    </w:p>
    <w:p w:rsidR="005D1E34" w:rsidRPr="007C1967" w:rsidRDefault="005D1E34" w:rsidP="00005E9C">
      <w:pPr>
        <w:pStyle w:val="a4"/>
        <w:numPr>
          <w:ilvl w:val="0"/>
          <w:numId w:val="21"/>
        </w:numPr>
        <w:ind w:leftChars="0"/>
        <w:rPr>
          <w:rFonts w:asciiTheme="minorEastAsia" w:hAnsiTheme="minorEastAsia"/>
          <w:color w:val="FF0000"/>
          <w:sz w:val="28"/>
          <w:szCs w:val="24"/>
        </w:rPr>
      </w:pPr>
      <w:r>
        <w:rPr>
          <w:rFonts w:asciiTheme="minorEastAsia" w:hAnsiTheme="minorEastAsia"/>
          <w:color w:val="FF0000"/>
          <w:sz w:val="28"/>
          <w:szCs w:val="24"/>
        </w:rPr>
        <w:t>7/2(五)六七節課與7/1(四)</w:t>
      </w:r>
      <w:r w:rsidRPr="005D1E34">
        <w:rPr>
          <w:rFonts w:asciiTheme="minorEastAsia" w:hAnsiTheme="minorEastAsia"/>
          <w:color w:val="FF0000"/>
          <w:sz w:val="28"/>
          <w:szCs w:val="24"/>
        </w:rPr>
        <w:t xml:space="preserve"> </w:t>
      </w:r>
      <w:r>
        <w:rPr>
          <w:rFonts w:asciiTheme="minorEastAsia" w:hAnsiTheme="minorEastAsia"/>
          <w:color w:val="FF0000"/>
          <w:sz w:val="28"/>
          <w:szCs w:val="24"/>
        </w:rPr>
        <w:t>六七節課</w:t>
      </w:r>
      <w:r>
        <w:rPr>
          <w:rFonts w:asciiTheme="minorEastAsia" w:hAnsiTheme="minorEastAsia"/>
          <w:color w:val="FF0000"/>
          <w:sz w:val="28"/>
          <w:szCs w:val="24"/>
        </w:rPr>
        <w:t>對調</w:t>
      </w:r>
    </w:p>
    <w:p w:rsidR="00C21A80" w:rsidRPr="00C21A80" w:rsidRDefault="00C21A80" w:rsidP="00C21A80">
      <w:pPr>
        <w:rPr>
          <w:rFonts w:asciiTheme="minorEastAsia" w:hAnsiTheme="minorEastAsia"/>
          <w:sz w:val="28"/>
          <w:szCs w:val="24"/>
        </w:rPr>
      </w:pPr>
    </w:p>
    <w:sectPr w:rsidR="00C21A80" w:rsidRPr="00C21A80" w:rsidSect="00B93129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8B" w:rsidRDefault="0051248B" w:rsidP="000E00D0">
      <w:r>
        <w:separator/>
      </w:r>
    </w:p>
  </w:endnote>
  <w:endnote w:type="continuationSeparator" w:id="0">
    <w:p w:rsidR="0051248B" w:rsidRDefault="0051248B" w:rsidP="000E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8B" w:rsidRDefault="0051248B" w:rsidP="000E00D0">
      <w:r>
        <w:separator/>
      </w:r>
    </w:p>
  </w:footnote>
  <w:footnote w:type="continuationSeparator" w:id="0">
    <w:p w:rsidR="0051248B" w:rsidRDefault="0051248B" w:rsidP="000E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99D"/>
    <w:multiLevelType w:val="hybridMultilevel"/>
    <w:tmpl w:val="1E68BE20"/>
    <w:lvl w:ilvl="0" w:tplc="D730CD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83D50"/>
    <w:multiLevelType w:val="hybridMultilevel"/>
    <w:tmpl w:val="E2BE127E"/>
    <w:lvl w:ilvl="0" w:tplc="19A65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3508A9"/>
    <w:multiLevelType w:val="hybridMultilevel"/>
    <w:tmpl w:val="0562ED16"/>
    <w:lvl w:ilvl="0" w:tplc="2D2E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9E571C"/>
    <w:multiLevelType w:val="hybridMultilevel"/>
    <w:tmpl w:val="B9220568"/>
    <w:lvl w:ilvl="0" w:tplc="9F16B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4943AF"/>
    <w:multiLevelType w:val="hybridMultilevel"/>
    <w:tmpl w:val="8EDAC970"/>
    <w:lvl w:ilvl="0" w:tplc="B3AC6B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4E06FA"/>
    <w:multiLevelType w:val="hybridMultilevel"/>
    <w:tmpl w:val="BD60AF3C"/>
    <w:lvl w:ilvl="0" w:tplc="B3AC6B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67B7C"/>
    <w:multiLevelType w:val="hybridMultilevel"/>
    <w:tmpl w:val="1B96CE54"/>
    <w:lvl w:ilvl="0" w:tplc="7E10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00316"/>
    <w:multiLevelType w:val="hybridMultilevel"/>
    <w:tmpl w:val="30B88930"/>
    <w:lvl w:ilvl="0" w:tplc="67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800896"/>
    <w:multiLevelType w:val="hybridMultilevel"/>
    <w:tmpl w:val="B8EA6868"/>
    <w:lvl w:ilvl="0" w:tplc="7C8A325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EF78B0"/>
    <w:multiLevelType w:val="hybridMultilevel"/>
    <w:tmpl w:val="821AC436"/>
    <w:lvl w:ilvl="0" w:tplc="16367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EC7A98"/>
    <w:multiLevelType w:val="hybridMultilevel"/>
    <w:tmpl w:val="E0E8CE6E"/>
    <w:lvl w:ilvl="0" w:tplc="B3AC6B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441BD"/>
    <w:multiLevelType w:val="hybridMultilevel"/>
    <w:tmpl w:val="725A52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3C4BFB"/>
    <w:multiLevelType w:val="hybridMultilevel"/>
    <w:tmpl w:val="AA5890B2"/>
    <w:lvl w:ilvl="0" w:tplc="58201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353650"/>
    <w:multiLevelType w:val="hybridMultilevel"/>
    <w:tmpl w:val="04A210AE"/>
    <w:lvl w:ilvl="0" w:tplc="754A0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6E7FB0"/>
    <w:multiLevelType w:val="hybridMultilevel"/>
    <w:tmpl w:val="8A14ADFA"/>
    <w:lvl w:ilvl="0" w:tplc="CD4C67B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0C72A30"/>
    <w:multiLevelType w:val="hybridMultilevel"/>
    <w:tmpl w:val="9CA4A4D8"/>
    <w:lvl w:ilvl="0" w:tplc="4100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A00FBB"/>
    <w:multiLevelType w:val="hybridMultilevel"/>
    <w:tmpl w:val="342E4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922246"/>
    <w:multiLevelType w:val="hybridMultilevel"/>
    <w:tmpl w:val="95DC87E6"/>
    <w:lvl w:ilvl="0" w:tplc="6B8C6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D975C5"/>
    <w:multiLevelType w:val="hybridMultilevel"/>
    <w:tmpl w:val="E0E8CE6E"/>
    <w:lvl w:ilvl="0" w:tplc="B3AC6B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195DCF"/>
    <w:multiLevelType w:val="hybridMultilevel"/>
    <w:tmpl w:val="132845A4"/>
    <w:lvl w:ilvl="0" w:tplc="889E9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D0291D"/>
    <w:multiLevelType w:val="hybridMultilevel"/>
    <w:tmpl w:val="9514A63A"/>
    <w:lvl w:ilvl="0" w:tplc="A8D0D4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FC497B"/>
    <w:multiLevelType w:val="hybridMultilevel"/>
    <w:tmpl w:val="0F081374"/>
    <w:lvl w:ilvl="0" w:tplc="192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A87E21"/>
    <w:multiLevelType w:val="hybridMultilevel"/>
    <w:tmpl w:val="8C400648"/>
    <w:lvl w:ilvl="0" w:tplc="ADCC125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0447CB"/>
    <w:multiLevelType w:val="hybridMultilevel"/>
    <w:tmpl w:val="DB52773C"/>
    <w:lvl w:ilvl="0" w:tplc="C552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8E62AC"/>
    <w:multiLevelType w:val="hybridMultilevel"/>
    <w:tmpl w:val="9962D720"/>
    <w:lvl w:ilvl="0" w:tplc="F440D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C21BD0"/>
    <w:multiLevelType w:val="hybridMultilevel"/>
    <w:tmpl w:val="90BE4B4A"/>
    <w:lvl w:ilvl="0" w:tplc="995A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24"/>
  </w:num>
  <w:num w:numId="5">
    <w:abstractNumId w:val="19"/>
  </w:num>
  <w:num w:numId="6">
    <w:abstractNumId w:val="13"/>
  </w:num>
  <w:num w:numId="7">
    <w:abstractNumId w:val="0"/>
  </w:num>
  <w:num w:numId="8">
    <w:abstractNumId w:val="1"/>
  </w:num>
  <w:num w:numId="9">
    <w:abstractNumId w:val="8"/>
  </w:num>
  <w:num w:numId="10">
    <w:abstractNumId w:val="20"/>
  </w:num>
  <w:num w:numId="11">
    <w:abstractNumId w:val="12"/>
  </w:num>
  <w:num w:numId="12">
    <w:abstractNumId w:val="2"/>
  </w:num>
  <w:num w:numId="13">
    <w:abstractNumId w:val="7"/>
  </w:num>
  <w:num w:numId="14">
    <w:abstractNumId w:val="21"/>
  </w:num>
  <w:num w:numId="15">
    <w:abstractNumId w:val="6"/>
  </w:num>
  <w:num w:numId="16">
    <w:abstractNumId w:val="16"/>
  </w:num>
  <w:num w:numId="17">
    <w:abstractNumId w:val="3"/>
  </w:num>
  <w:num w:numId="18">
    <w:abstractNumId w:val="15"/>
  </w:num>
  <w:num w:numId="19">
    <w:abstractNumId w:val="18"/>
  </w:num>
  <w:num w:numId="20">
    <w:abstractNumId w:val="11"/>
  </w:num>
  <w:num w:numId="21">
    <w:abstractNumId w:val="14"/>
  </w:num>
  <w:num w:numId="22">
    <w:abstractNumId w:val="9"/>
  </w:num>
  <w:num w:numId="23">
    <w:abstractNumId w:val="25"/>
  </w:num>
  <w:num w:numId="24">
    <w:abstractNumId w:val="10"/>
  </w:num>
  <w:num w:numId="25">
    <w:abstractNumId w:val="4"/>
  </w:num>
  <w:num w:numId="2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s7 wang">
    <w15:presenceInfo w15:providerId="Windows Live" w15:userId="074bd614b8ce2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9"/>
    <w:rsid w:val="00001BFE"/>
    <w:rsid w:val="00005E9C"/>
    <w:rsid w:val="000200C8"/>
    <w:rsid w:val="00036D62"/>
    <w:rsid w:val="00037AEB"/>
    <w:rsid w:val="00041027"/>
    <w:rsid w:val="0004449C"/>
    <w:rsid w:val="00050770"/>
    <w:rsid w:val="000507E3"/>
    <w:rsid w:val="00051199"/>
    <w:rsid w:val="00060005"/>
    <w:rsid w:val="000638A9"/>
    <w:rsid w:val="0007430A"/>
    <w:rsid w:val="00074440"/>
    <w:rsid w:val="00082E04"/>
    <w:rsid w:val="00087CA5"/>
    <w:rsid w:val="00090EA0"/>
    <w:rsid w:val="000917C5"/>
    <w:rsid w:val="00091998"/>
    <w:rsid w:val="000B2974"/>
    <w:rsid w:val="000B2D64"/>
    <w:rsid w:val="000B405E"/>
    <w:rsid w:val="000B625A"/>
    <w:rsid w:val="000B66A0"/>
    <w:rsid w:val="000D0785"/>
    <w:rsid w:val="000D78E4"/>
    <w:rsid w:val="000E00D0"/>
    <w:rsid w:val="000E51CF"/>
    <w:rsid w:val="000E594D"/>
    <w:rsid w:val="000E68C1"/>
    <w:rsid w:val="000F22AD"/>
    <w:rsid w:val="000F323A"/>
    <w:rsid w:val="00100940"/>
    <w:rsid w:val="00103E6A"/>
    <w:rsid w:val="00110445"/>
    <w:rsid w:val="00123405"/>
    <w:rsid w:val="00140D0D"/>
    <w:rsid w:val="00153FE6"/>
    <w:rsid w:val="001544F2"/>
    <w:rsid w:val="00155D29"/>
    <w:rsid w:val="0017409F"/>
    <w:rsid w:val="00174FB9"/>
    <w:rsid w:val="00190C20"/>
    <w:rsid w:val="001934E8"/>
    <w:rsid w:val="00194320"/>
    <w:rsid w:val="0019682E"/>
    <w:rsid w:val="00197BAF"/>
    <w:rsid w:val="001C111A"/>
    <w:rsid w:val="001C25CA"/>
    <w:rsid w:val="001C41FB"/>
    <w:rsid w:val="001D0BEB"/>
    <w:rsid w:val="001D6C4D"/>
    <w:rsid w:val="001E1934"/>
    <w:rsid w:val="001F408B"/>
    <w:rsid w:val="00203FAD"/>
    <w:rsid w:val="0021013A"/>
    <w:rsid w:val="00216AEF"/>
    <w:rsid w:val="002273F9"/>
    <w:rsid w:val="002316AF"/>
    <w:rsid w:val="0023461F"/>
    <w:rsid w:val="00236972"/>
    <w:rsid w:val="00237926"/>
    <w:rsid w:val="0024510F"/>
    <w:rsid w:val="00254A1E"/>
    <w:rsid w:val="00254D75"/>
    <w:rsid w:val="002567E4"/>
    <w:rsid w:val="002623BC"/>
    <w:rsid w:val="00265BBE"/>
    <w:rsid w:val="002718C6"/>
    <w:rsid w:val="00271E9D"/>
    <w:rsid w:val="00272CEB"/>
    <w:rsid w:val="002935CF"/>
    <w:rsid w:val="00294E5A"/>
    <w:rsid w:val="002A0466"/>
    <w:rsid w:val="002A19F4"/>
    <w:rsid w:val="002A23C6"/>
    <w:rsid w:val="002A79BB"/>
    <w:rsid w:val="002B01BD"/>
    <w:rsid w:val="002B091A"/>
    <w:rsid w:val="002B6395"/>
    <w:rsid w:val="002C2BBB"/>
    <w:rsid w:val="002C30E1"/>
    <w:rsid w:val="002C3FB0"/>
    <w:rsid w:val="002C493E"/>
    <w:rsid w:val="002F12AD"/>
    <w:rsid w:val="002F2A38"/>
    <w:rsid w:val="002F31D4"/>
    <w:rsid w:val="00312BEB"/>
    <w:rsid w:val="00314B0A"/>
    <w:rsid w:val="00317F0E"/>
    <w:rsid w:val="00326BAF"/>
    <w:rsid w:val="003311B6"/>
    <w:rsid w:val="00331BCA"/>
    <w:rsid w:val="00331DF2"/>
    <w:rsid w:val="00337B5D"/>
    <w:rsid w:val="0034401E"/>
    <w:rsid w:val="00352966"/>
    <w:rsid w:val="00363EE9"/>
    <w:rsid w:val="00364681"/>
    <w:rsid w:val="003720B8"/>
    <w:rsid w:val="003764F5"/>
    <w:rsid w:val="00384966"/>
    <w:rsid w:val="003A44F8"/>
    <w:rsid w:val="003B23E9"/>
    <w:rsid w:val="003B37C4"/>
    <w:rsid w:val="003C4665"/>
    <w:rsid w:val="003D5BF9"/>
    <w:rsid w:val="003D7579"/>
    <w:rsid w:val="003E3F4F"/>
    <w:rsid w:val="003E4E08"/>
    <w:rsid w:val="003F202A"/>
    <w:rsid w:val="00405106"/>
    <w:rsid w:val="00410A70"/>
    <w:rsid w:val="0041751F"/>
    <w:rsid w:val="00434204"/>
    <w:rsid w:val="004367A8"/>
    <w:rsid w:val="00440DC0"/>
    <w:rsid w:val="004423EC"/>
    <w:rsid w:val="0044419E"/>
    <w:rsid w:val="0045560F"/>
    <w:rsid w:val="00455BE1"/>
    <w:rsid w:val="00473580"/>
    <w:rsid w:val="0049173A"/>
    <w:rsid w:val="00491D06"/>
    <w:rsid w:val="00492EB9"/>
    <w:rsid w:val="00494B86"/>
    <w:rsid w:val="004A3089"/>
    <w:rsid w:val="004A6111"/>
    <w:rsid w:val="004A7515"/>
    <w:rsid w:val="004B4CA7"/>
    <w:rsid w:val="004B6804"/>
    <w:rsid w:val="004C4B19"/>
    <w:rsid w:val="004D00C9"/>
    <w:rsid w:val="004D033F"/>
    <w:rsid w:val="004D37D2"/>
    <w:rsid w:val="004D3F9D"/>
    <w:rsid w:val="004E4B1E"/>
    <w:rsid w:val="004F5BA2"/>
    <w:rsid w:val="00500547"/>
    <w:rsid w:val="00502DB7"/>
    <w:rsid w:val="00506AF7"/>
    <w:rsid w:val="0051248B"/>
    <w:rsid w:val="00512713"/>
    <w:rsid w:val="00514617"/>
    <w:rsid w:val="00520748"/>
    <w:rsid w:val="00534418"/>
    <w:rsid w:val="00536D8E"/>
    <w:rsid w:val="00545174"/>
    <w:rsid w:val="005648AD"/>
    <w:rsid w:val="00567916"/>
    <w:rsid w:val="0057044A"/>
    <w:rsid w:val="0057772E"/>
    <w:rsid w:val="00577E4E"/>
    <w:rsid w:val="005854E9"/>
    <w:rsid w:val="00586FEC"/>
    <w:rsid w:val="005874BE"/>
    <w:rsid w:val="005929FB"/>
    <w:rsid w:val="005954A2"/>
    <w:rsid w:val="005A3700"/>
    <w:rsid w:val="005C1590"/>
    <w:rsid w:val="005C4CCD"/>
    <w:rsid w:val="005C7C7F"/>
    <w:rsid w:val="005D10AE"/>
    <w:rsid w:val="005D1518"/>
    <w:rsid w:val="005D1E34"/>
    <w:rsid w:val="005D20A4"/>
    <w:rsid w:val="005D23A7"/>
    <w:rsid w:val="005D24EA"/>
    <w:rsid w:val="005E20F5"/>
    <w:rsid w:val="005E648E"/>
    <w:rsid w:val="005F238B"/>
    <w:rsid w:val="005F5CEF"/>
    <w:rsid w:val="006017AD"/>
    <w:rsid w:val="00602FF8"/>
    <w:rsid w:val="006131C2"/>
    <w:rsid w:val="00615119"/>
    <w:rsid w:val="00620D99"/>
    <w:rsid w:val="006315AE"/>
    <w:rsid w:val="00632434"/>
    <w:rsid w:val="0064589A"/>
    <w:rsid w:val="00650E7B"/>
    <w:rsid w:val="00671C8D"/>
    <w:rsid w:val="00691650"/>
    <w:rsid w:val="00694F0A"/>
    <w:rsid w:val="0069554D"/>
    <w:rsid w:val="00696409"/>
    <w:rsid w:val="006A20A8"/>
    <w:rsid w:val="006A3233"/>
    <w:rsid w:val="006A3FD4"/>
    <w:rsid w:val="006B3A59"/>
    <w:rsid w:val="006B69A1"/>
    <w:rsid w:val="006C11DE"/>
    <w:rsid w:val="006C3CB9"/>
    <w:rsid w:val="006D0DC7"/>
    <w:rsid w:val="006D1842"/>
    <w:rsid w:val="006D3223"/>
    <w:rsid w:val="006E79E7"/>
    <w:rsid w:val="00704CD2"/>
    <w:rsid w:val="00710EAC"/>
    <w:rsid w:val="00715882"/>
    <w:rsid w:val="007158EE"/>
    <w:rsid w:val="007235AF"/>
    <w:rsid w:val="0072714F"/>
    <w:rsid w:val="00740FE0"/>
    <w:rsid w:val="00745003"/>
    <w:rsid w:val="00745236"/>
    <w:rsid w:val="00754F0D"/>
    <w:rsid w:val="00756B5A"/>
    <w:rsid w:val="0076177D"/>
    <w:rsid w:val="00762F6A"/>
    <w:rsid w:val="00772C31"/>
    <w:rsid w:val="00792B9C"/>
    <w:rsid w:val="007A316D"/>
    <w:rsid w:val="007A70D6"/>
    <w:rsid w:val="007B4718"/>
    <w:rsid w:val="007C0A37"/>
    <w:rsid w:val="007C1967"/>
    <w:rsid w:val="007D1D3C"/>
    <w:rsid w:val="007E0EA3"/>
    <w:rsid w:val="007E3920"/>
    <w:rsid w:val="007F2540"/>
    <w:rsid w:val="007F40D3"/>
    <w:rsid w:val="00800C3A"/>
    <w:rsid w:val="00807835"/>
    <w:rsid w:val="0083128C"/>
    <w:rsid w:val="008448DF"/>
    <w:rsid w:val="00845549"/>
    <w:rsid w:val="008603B8"/>
    <w:rsid w:val="00860656"/>
    <w:rsid w:val="00862DCA"/>
    <w:rsid w:val="00876919"/>
    <w:rsid w:val="008825D7"/>
    <w:rsid w:val="00884A7E"/>
    <w:rsid w:val="00890B8C"/>
    <w:rsid w:val="008A7B6B"/>
    <w:rsid w:val="008B4603"/>
    <w:rsid w:val="008B6418"/>
    <w:rsid w:val="008B779B"/>
    <w:rsid w:val="008C5F35"/>
    <w:rsid w:val="008D17DD"/>
    <w:rsid w:val="008E26BF"/>
    <w:rsid w:val="008E72B1"/>
    <w:rsid w:val="008F40D2"/>
    <w:rsid w:val="008F5104"/>
    <w:rsid w:val="008F6DB3"/>
    <w:rsid w:val="0090121C"/>
    <w:rsid w:val="0090494D"/>
    <w:rsid w:val="00910543"/>
    <w:rsid w:val="009152CE"/>
    <w:rsid w:val="00926DC3"/>
    <w:rsid w:val="009277B4"/>
    <w:rsid w:val="00930EB9"/>
    <w:rsid w:val="00931E7D"/>
    <w:rsid w:val="00933FDB"/>
    <w:rsid w:val="0093703D"/>
    <w:rsid w:val="009431FB"/>
    <w:rsid w:val="009465A5"/>
    <w:rsid w:val="0094671B"/>
    <w:rsid w:val="009512ED"/>
    <w:rsid w:val="00951B05"/>
    <w:rsid w:val="009522F7"/>
    <w:rsid w:val="00956BCE"/>
    <w:rsid w:val="00960152"/>
    <w:rsid w:val="009663B4"/>
    <w:rsid w:val="0098001F"/>
    <w:rsid w:val="009854C8"/>
    <w:rsid w:val="00987D97"/>
    <w:rsid w:val="00994B8E"/>
    <w:rsid w:val="0099715C"/>
    <w:rsid w:val="009A3BEC"/>
    <w:rsid w:val="009B79FC"/>
    <w:rsid w:val="009C57B1"/>
    <w:rsid w:val="009C7BFB"/>
    <w:rsid w:val="009D03FD"/>
    <w:rsid w:val="009D1B17"/>
    <w:rsid w:val="009E2DEC"/>
    <w:rsid w:val="009E359D"/>
    <w:rsid w:val="00A00DB6"/>
    <w:rsid w:val="00A0618C"/>
    <w:rsid w:val="00A13711"/>
    <w:rsid w:val="00A15D9B"/>
    <w:rsid w:val="00A20589"/>
    <w:rsid w:val="00A34E45"/>
    <w:rsid w:val="00A506AD"/>
    <w:rsid w:val="00A60217"/>
    <w:rsid w:val="00A659A8"/>
    <w:rsid w:val="00A67230"/>
    <w:rsid w:val="00A71A82"/>
    <w:rsid w:val="00A761AF"/>
    <w:rsid w:val="00A861E4"/>
    <w:rsid w:val="00A9015F"/>
    <w:rsid w:val="00A976CC"/>
    <w:rsid w:val="00AA53F4"/>
    <w:rsid w:val="00AA54ED"/>
    <w:rsid w:val="00AA6466"/>
    <w:rsid w:val="00AA6562"/>
    <w:rsid w:val="00AB342F"/>
    <w:rsid w:val="00AC0964"/>
    <w:rsid w:val="00AC6A7F"/>
    <w:rsid w:val="00AD105C"/>
    <w:rsid w:val="00AD4669"/>
    <w:rsid w:val="00AD511B"/>
    <w:rsid w:val="00AF405A"/>
    <w:rsid w:val="00B03CEA"/>
    <w:rsid w:val="00B10EC0"/>
    <w:rsid w:val="00B21DDA"/>
    <w:rsid w:val="00B26A33"/>
    <w:rsid w:val="00B34643"/>
    <w:rsid w:val="00B4089B"/>
    <w:rsid w:val="00B578FC"/>
    <w:rsid w:val="00B65FC8"/>
    <w:rsid w:val="00B712A4"/>
    <w:rsid w:val="00B757E2"/>
    <w:rsid w:val="00B80DA8"/>
    <w:rsid w:val="00B90538"/>
    <w:rsid w:val="00B93129"/>
    <w:rsid w:val="00BA048C"/>
    <w:rsid w:val="00BA7367"/>
    <w:rsid w:val="00BA7677"/>
    <w:rsid w:val="00BB155F"/>
    <w:rsid w:val="00BD2BF1"/>
    <w:rsid w:val="00BD6B74"/>
    <w:rsid w:val="00BE4FA5"/>
    <w:rsid w:val="00BF22A5"/>
    <w:rsid w:val="00BF44E3"/>
    <w:rsid w:val="00C01138"/>
    <w:rsid w:val="00C06231"/>
    <w:rsid w:val="00C201A2"/>
    <w:rsid w:val="00C21A80"/>
    <w:rsid w:val="00C256D8"/>
    <w:rsid w:val="00C25BFE"/>
    <w:rsid w:val="00C27538"/>
    <w:rsid w:val="00C37B2D"/>
    <w:rsid w:val="00C55EFA"/>
    <w:rsid w:val="00C606A0"/>
    <w:rsid w:val="00C60DF1"/>
    <w:rsid w:val="00C61002"/>
    <w:rsid w:val="00C65E71"/>
    <w:rsid w:val="00C8116B"/>
    <w:rsid w:val="00C8147B"/>
    <w:rsid w:val="00C83160"/>
    <w:rsid w:val="00C85175"/>
    <w:rsid w:val="00C907EB"/>
    <w:rsid w:val="00C92D04"/>
    <w:rsid w:val="00C93D3C"/>
    <w:rsid w:val="00C97788"/>
    <w:rsid w:val="00CA4E4E"/>
    <w:rsid w:val="00CB500C"/>
    <w:rsid w:val="00CC19A5"/>
    <w:rsid w:val="00CC2F24"/>
    <w:rsid w:val="00CD182E"/>
    <w:rsid w:val="00CF0A46"/>
    <w:rsid w:val="00CF2301"/>
    <w:rsid w:val="00CF51F1"/>
    <w:rsid w:val="00CF65E1"/>
    <w:rsid w:val="00D02A25"/>
    <w:rsid w:val="00D07D41"/>
    <w:rsid w:val="00D11467"/>
    <w:rsid w:val="00D24161"/>
    <w:rsid w:val="00D37500"/>
    <w:rsid w:val="00D41A2D"/>
    <w:rsid w:val="00D424A9"/>
    <w:rsid w:val="00D42931"/>
    <w:rsid w:val="00D43374"/>
    <w:rsid w:val="00D50504"/>
    <w:rsid w:val="00D530DC"/>
    <w:rsid w:val="00D56034"/>
    <w:rsid w:val="00D67446"/>
    <w:rsid w:val="00D72592"/>
    <w:rsid w:val="00D7535B"/>
    <w:rsid w:val="00D81C94"/>
    <w:rsid w:val="00D83CBC"/>
    <w:rsid w:val="00D83F10"/>
    <w:rsid w:val="00D90468"/>
    <w:rsid w:val="00D90E77"/>
    <w:rsid w:val="00D927AC"/>
    <w:rsid w:val="00DA715C"/>
    <w:rsid w:val="00DC66AA"/>
    <w:rsid w:val="00DD2549"/>
    <w:rsid w:val="00DD60C0"/>
    <w:rsid w:val="00DE4615"/>
    <w:rsid w:val="00DF15E2"/>
    <w:rsid w:val="00E0005E"/>
    <w:rsid w:val="00E0032A"/>
    <w:rsid w:val="00E27787"/>
    <w:rsid w:val="00E31317"/>
    <w:rsid w:val="00E36410"/>
    <w:rsid w:val="00E3784E"/>
    <w:rsid w:val="00E449A9"/>
    <w:rsid w:val="00E520ED"/>
    <w:rsid w:val="00E537A6"/>
    <w:rsid w:val="00E608C5"/>
    <w:rsid w:val="00E81C95"/>
    <w:rsid w:val="00E8522B"/>
    <w:rsid w:val="00E85B41"/>
    <w:rsid w:val="00E87B21"/>
    <w:rsid w:val="00E925A1"/>
    <w:rsid w:val="00EA2487"/>
    <w:rsid w:val="00EA28A8"/>
    <w:rsid w:val="00EA3A8F"/>
    <w:rsid w:val="00EB381C"/>
    <w:rsid w:val="00EC24CC"/>
    <w:rsid w:val="00EC394B"/>
    <w:rsid w:val="00EC78AA"/>
    <w:rsid w:val="00ED7835"/>
    <w:rsid w:val="00EF178A"/>
    <w:rsid w:val="00F00229"/>
    <w:rsid w:val="00F003F4"/>
    <w:rsid w:val="00F0733C"/>
    <w:rsid w:val="00F1148C"/>
    <w:rsid w:val="00F13945"/>
    <w:rsid w:val="00F24F53"/>
    <w:rsid w:val="00F26A7A"/>
    <w:rsid w:val="00F36571"/>
    <w:rsid w:val="00F558ED"/>
    <w:rsid w:val="00F64AE7"/>
    <w:rsid w:val="00F65046"/>
    <w:rsid w:val="00F72CB3"/>
    <w:rsid w:val="00F8030B"/>
    <w:rsid w:val="00F814DA"/>
    <w:rsid w:val="00F86180"/>
    <w:rsid w:val="00FB2733"/>
    <w:rsid w:val="00FB4DAF"/>
    <w:rsid w:val="00FD05EC"/>
    <w:rsid w:val="00FE1758"/>
    <w:rsid w:val="00FE1F52"/>
    <w:rsid w:val="00FE217D"/>
    <w:rsid w:val="00FE27A5"/>
    <w:rsid w:val="00FE6002"/>
    <w:rsid w:val="00FE658B"/>
    <w:rsid w:val="00FE7C45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6DC9AC59-286E-40D4-8CB0-6703062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5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00D0"/>
    <w:rPr>
      <w:sz w:val="20"/>
      <w:szCs w:val="20"/>
    </w:rPr>
  </w:style>
  <w:style w:type="paragraph" w:styleId="a7">
    <w:name w:val="footer"/>
    <w:basedOn w:val="a"/>
    <w:link w:val="a8"/>
    <w:unhideWhenUsed/>
    <w:rsid w:val="000E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00D0"/>
    <w:rPr>
      <w:sz w:val="20"/>
      <w:szCs w:val="20"/>
    </w:rPr>
  </w:style>
  <w:style w:type="paragraph" w:customStyle="1" w:styleId="Default">
    <w:name w:val="Default"/>
    <w:rsid w:val="00CB500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EF178A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F178A"/>
  </w:style>
  <w:style w:type="character" w:styleId="ab">
    <w:name w:val="annotation reference"/>
    <w:basedOn w:val="a0"/>
    <w:uiPriority w:val="99"/>
    <w:semiHidden/>
    <w:unhideWhenUsed/>
    <w:rsid w:val="000917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17C5"/>
  </w:style>
  <w:style w:type="character" w:customStyle="1" w:styleId="ad">
    <w:name w:val="註解文字 字元"/>
    <w:basedOn w:val="a0"/>
    <w:link w:val="ac"/>
    <w:uiPriority w:val="99"/>
    <w:semiHidden/>
    <w:rsid w:val="000917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17C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917C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91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8ACA-52F4-47C2-AFDD-366AF6FA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1162</Words>
  <Characters>6630</Characters>
  <Application>Microsoft Office Word</Application>
  <DocSecurity>0</DocSecurity>
  <Lines>55</Lines>
  <Paragraphs>15</Paragraphs>
  <ScaleCrop>false</ScaleCrop>
  <Company>tjjh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js7 wang</cp:lastModifiedBy>
  <cp:revision>5</cp:revision>
  <cp:lastPrinted>2021-02-18T05:04:00Z</cp:lastPrinted>
  <dcterms:created xsi:type="dcterms:W3CDTF">2021-02-19T09:02:00Z</dcterms:created>
  <dcterms:modified xsi:type="dcterms:W3CDTF">2021-02-21T04:40:00Z</dcterms:modified>
</cp:coreProperties>
</file>